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8E10" w14:textId="33A14AF6" w:rsidR="004D0908" w:rsidRPr="006F47B0" w:rsidDel="00EE79B4" w:rsidRDefault="004D0908" w:rsidP="004D0908">
      <w:pPr>
        <w:spacing w:line="360" w:lineRule="auto"/>
        <w:rPr>
          <w:del w:id="0" w:author="Paaijmans" w:date="2019-06-24T02:19:00Z"/>
          <w:rFonts w:ascii="Arial" w:hAnsi="Arial" w:cs="Arial"/>
          <w:sz w:val="20"/>
          <w:szCs w:val="20"/>
          <w:lang w:val="en-GB"/>
        </w:rPr>
      </w:pPr>
      <w:del w:id="1" w:author="Paaijmans" w:date="2019-06-16T12:40:00Z">
        <w:r w:rsidDel="00AD3FA9">
          <w:rPr>
            <w:rFonts w:ascii="Arial" w:hAnsi="Arial" w:cs="Arial"/>
            <w:b/>
            <w:sz w:val="20"/>
            <w:szCs w:val="20"/>
            <w:lang w:val="pt-PT"/>
          </w:rPr>
          <w:delText xml:space="preserve">Table </w:delText>
        </w:r>
      </w:del>
      <w:del w:id="2" w:author="Paaijmans" w:date="2019-06-24T02:19:00Z">
        <w:r w:rsidDel="00EE79B4">
          <w:rPr>
            <w:rFonts w:ascii="Arial" w:hAnsi="Arial" w:cs="Arial"/>
            <w:b/>
            <w:sz w:val="20"/>
            <w:szCs w:val="20"/>
            <w:lang w:val="pt-PT"/>
          </w:rPr>
          <w:delText>S</w:delText>
        </w:r>
      </w:del>
      <w:del w:id="3" w:author="Paaijmans" w:date="2019-06-16T12:40:00Z">
        <w:r w:rsidDel="00AD3F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del w:id="4" w:author="Paaijmans" w:date="2019-06-24T02:19:00Z">
        <w:r w:rsidDel="00EE79B4">
          <w:rPr>
            <w:rFonts w:ascii="Arial" w:hAnsi="Arial" w:cs="Arial"/>
            <w:b/>
            <w:sz w:val="20"/>
            <w:szCs w:val="20"/>
            <w:lang w:val="pt-PT"/>
          </w:rPr>
          <w:delText>1</w:delText>
        </w:r>
        <w:r w:rsidRPr="003A1BFB" w:rsidDel="00EE79B4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>Control mortality during i</w:delText>
        </w:r>
        <w:r w:rsidRPr="003A1BFB" w:rsidDel="00EE79B4">
          <w:rPr>
            <w:rFonts w:ascii="Arial" w:hAnsi="Arial" w:cs="Arial"/>
            <w:sz w:val="20"/>
            <w:szCs w:val="20"/>
            <w:lang w:val="pt-PT"/>
          </w:rPr>
          <w:delText>nsecticide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RPr="00B51D2A" w:rsidDel="00EE79B4">
          <w:rPr>
            <w:rFonts w:ascii="Arial" w:hAnsi="Arial" w:cs="Arial"/>
            <w:sz w:val="20"/>
            <w:szCs w:val="20"/>
            <w:lang w:val="pt-PT"/>
          </w:rPr>
          <w:delText xml:space="preserve">susceptibility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testing of </w:delText>
        </w:r>
        <w:r w:rsidDel="00EE79B4">
          <w:rPr>
            <w:rFonts w:ascii="Arial" w:hAnsi="Arial" w:cs="Arial"/>
            <w:i/>
            <w:sz w:val="20"/>
            <w:szCs w:val="20"/>
            <w:lang w:val="pt-PT"/>
          </w:rPr>
          <w:delText>Cx.</w:delText>
        </w:r>
        <w:r w:rsidRPr="00B51D2A" w:rsidDel="00EE79B4">
          <w:rPr>
            <w:rFonts w:ascii="Arial" w:hAnsi="Arial" w:cs="Arial"/>
            <w:i/>
            <w:sz w:val="20"/>
            <w:szCs w:val="20"/>
            <w:lang w:val="pt-PT"/>
          </w:rPr>
          <w:delText xml:space="preserve"> pipiens</w:delText>
        </w:r>
        <w:r w:rsidRPr="00B51D2A" w:rsidDel="00EE79B4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collected from various localities in Catalunya (Spain). 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 xml:space="preserve">Percentage indicates percent mortality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(WHO tube tests: 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>24</w:delText>
        </w:r>
        <w:r w:rsidRPr="00A453BC" w:rsidDel="00EE79B4">
          <w:rPr>
            <w:rFonts w:ascii="Arial" w:hAnsi="Arial" w:cs="Arial"/>
            <w:i/>
            <w:sz w:val="20"/>
            <w:szCs w:val="20"/>
            <w:lang w:val="pt-PT"/>
          </w:rPr>
          <w:delText>h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 xml:space="preserve"> following 1</w:delText>
        </w:r>
        <w:r w:rsidRPr="00A453BC" w:rsidDel="00EE79B4">
          <w:rPr>
            <w:rFonts w:ascii="Arial" w:hAnsi="Arial" w:cs="Arial"/>
            <w:i/>
            <w:sz w:val="20"/>
            <w:szCs w:val="20"/>
            <w:lang w:val="pt-PT"/>
          </w:rPr>
          <w:delText>h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 xml:space="preserve"> exposure;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CDC bottle assays: at discriminating </w:delText>
        </w:r>
        <w:r w:rsidRPr="00B51D2A" w:rsidDel="00EE79B4">
          <w:rPr>
            <w:rFonts w:ascii="Arial" w:hAnsi="Arial" w:cs="Arial"/>
            <w:sz w:val="20"/>
            <w:szCs w:val="20"/>
            <w:lang w:val="pt-PT"/>
          </w:rPr>
          <w:delText>exposure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 time of 30 min (45 min for DDT)); 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 xml:space="preserve">number between parentheses indicates the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>number of mosquitoes tested</w:delText>
        </w:r>
        <w:r w:rsidRPr="006F47B0" w:rsidDel="00EE79B4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</w:del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350"/>
        <w:gridCol w:w="1620"/>
        <w:gridCol w:w="1170"/>
        <w:gridCol w:w="1080"/>
        <w:gridCol w:w="810"/>
        <w:gridCol w:w="1260"/>
        <w:gridCol w:w="1350"/>
        <w:gridCol w:w="1710"/>
      </w:tblGrid>
      <w:tr w:rsidR="004D0908" w:rsidRPr="00FE3A30" w:rsidDel="00EE79B4" w14:paraId="48464008" w14:textId="70AC6331" w:rsidTr="00775FC4">
        <w:trPr>
          <w:trHeight w:val="300"/>
          <w:del w:id="5" w:author="Paaijmans" w:date="2019-06-24T02:19:00Z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7DC8A0D3" w14:textId="4DC589EC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80" w:type="dxa"/>
            <w:gridSpan w:val="4"/>
            <w:shd w:val="clear" w:color="auto" w:fill="D9D9D9" w:themeFill="background1" w:themeFillShade="D9"/>
          </w:tcPr>
          <w:p w14:paraId="14CEB484" w14:textId="3F8496CB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Pyrethroids</w:delText>
              </w:r>
            </w:del>
          </w:p>
          <w:p w14:paraId="58EFFB27" w14:textId="5C99B845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982E0C9" w14:textId="5F566628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1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Carbamates</w:delText>
              </w:r>
            </w:del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7CF63BC8" w14:textId="7C6F4D70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1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Organochloride</w:delText>
              </w:r>
            </w:del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0D6073C7" w14:textId="3171AAA6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1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Organophosphate</w:delText>
              </w:r>
            </w:del>
          </w:p>
        </w:tc>
      </w:tr>
      <w:tr w:rsidR="004D0908" w:rsidRPr="00FE3A30" w:rsidDel="00EE79B4" w14:paraId="6B40A5BD" w14:textId="0BAE04E4" w:rsidTr="00775FC4">
        <w:trPr>
          <w:trHeight w:val="300"/>
          <w:del w:id="16" w:author="Paaijmans" w:date="2019-06-24T02:19:00Z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4A134939" w14:textId="2066342E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1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0ECF323" w14:textId="0EC61CAD" w:rsidR="004D0908" w:rsidRPr="00FE3A30" w:rsidDel="00EE79B4" w:rsidRDefault="004D0908" w:rsidP="00775FC4">
            <w:pPr>
              <w:autoSpaceDN/>
              <w:adjustRightInd/>
              <w:jc w:val="center"/>
              <w:rPr>
                <w:del w:id="1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Permethrin</w:delText>
              </w:r>
            </w:del>
          </w:p>
          <w:p w14:paraId="7D3860F9" w14:textId="6146CFEB" w:rsidR="004D0908" w:rsidRPr="00FE3A30" w:rsidDel="00EE79B4" w:rsidRDefault="004D0908" w:rsidP="00775FC4">
            <w:pPr>
              <w:autoSpaceDN/>
              <w:adjustRightInd/>
              <w:jc w:val="center"/>
              <w:rPr>
                <w:del w:id="2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76ED39CC" w14:textId="39651BCB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2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Deltamethrin</w:delText>
              </w:r>
            </w:del>
          </w:p>
        </w:tc>
        <w:tc>
          <w:tcPr>
            <w:tcW w:w="1620" w:type="dxa"/>
            <w:shd w:val="clear" w:color="auto" w:fill="D9D9D9" w:themeFill="background1" w:themeFillShade="D9"/>
          </w:tcPr>
          <w:p w14:paraId="05CF455E" w14:textId="4161C50B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2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Lamda-cyhalthrin</w:delText>
              </w:r>
            </w:del>
          </w:p>
        </w:tc>
        <w:tc>
          <w:tcPr>
            <w:tcW w:w="1170" w:type="dxa"/>
            <w:shd w:val="clear" w:color="auto" w:fill="D9D9D9" w:themeFill="background1" w:themeFillShade="D9"/>
          </w:tcPr>
          <w:p w14:paraId="7BA4DD2B" w14:textId="140FC3F9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2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Bendiocarb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</w:tcPr>
          <w:p w14:paraId="7EC5B965" w14:textId="47A3A5D3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2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Propoxur</w:delText>
              </w:r>
            </w:del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26664C9" w14:textId="41983F19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2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DDT</w:delText>
              </w:r>
            </w:del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D3527B2" w14:textId="4E7222CE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3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Pirimiphos-methyl</w:delText>
              </w:r>
            </w:del>
          </w:p>
        </w:tc>
      </w:tr>
      <w:tr w:rsidR="004D0908" w:rsidRPr="00FE3A30" w:rsidDel="00EE79B4" w14:paraId="700C3108" w14:textId="49CE21AE" w:rsidTr="00775FC4">
        <w:trPr>
          <w:trHeight w:val="300"/>
          <w:del w:id="33" w:author="Paaijmans" w:date="2019-06-24T02:19:00Z"/>
        </w:trPr>
        <w:tc>
          <w:tcPr>
            <w:tcW w:w="1435" w:type="dxa"/>
            <w:shd w:val="clear" w:color="auto" w:fill="auto"/>
            <w:noWrap/>
          </w:tcPr>
          <w:p w14:paraId="2A233ED8" w14:textId="2DFE6051" w:rsidR="004D0908" w:rsidRPr="00FE3A30" w:rsidDel="00EE79B4" w:rsidRDefault="004D0908" w:rsidP="00775FC4">
            <w:pPr>
              <w:widowControl/>
              <w:autoSpaceDN/>
              <w:adjustRightInd/>
              <w:rPr>
                <w:del w:id="34" w:author="Paaijmans" w:date="2019-06-24T02:19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</w:tcPr>
          <w:p w14:paraId="252EAFA0" w14:textId="537A5D0A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3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350" w:type="dxa"/>
          </w:tcPr>
          <w:p w14:paraId="0B1447B9" w14:textId="57F64EB8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3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1350" w:type="dxa"/>
          </w:tcPr>
          <w:p w14:paraId="24103955" w14:textId="4B6833AC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3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620" w:type="dxa"/>
          </w:tcPr>
          <w:p w14:paraId="1D744367" w14:textId="4448C8F4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4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170" w:type="dxa"/>
          </w:tcPr>
          <w:p w14:paraId="104A91E0" w14:textId="62DDE761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4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  <w:tc>
          <w:tcPr>
            <w:tcW w:w="1080" w:type="dxa"/>
          </w:tcPr>
          <w:p w14:paraId="17CAEE7B" w14:textId="5473E4AA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4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810" w:type="dxa"/>
          </w:tcPr>
          <w:p w14:paraId="5F2BAFAF" w14:textId="25B64799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4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1260" w:type="dxa"/>
          </w:tcPr>
          <w:p w14:paraId="29FFC5F6" w14:textId="69947FED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4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  <w:tc>
          <w:tcPr>
            <w:tcW w:w="1350" w:type="dxa"/>
          </w:tcPr>
          <w:p w14:paraId="545A2BBC" w14:textId="77D90492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5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1710" w:type="dxa"/>
          </w:tcPr>
          <w:p w14:paraId="224C9C12" w14:textId="730CB6CF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5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</w:tr>
      <w:tr w:rsidR="004D0908" w:rsidRPr="00FE3A30" w:rsidDel="00EE79B4" w14:paraId="5D72606D" w14:textId="58B347F0" w:rsidTr="00775FC4">
        <w:trPr>
          <w:trHeight w:val="300"/>
          <w:del w:id="55" w:author="Paaijmans" w:date="2019-06-24T02:19:00Z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1EC1FF96" w14:textId="7D56E042" w:rsidR="004D0908" w:rsidRPr="00FE3A30" w:rsidDel="00EE79B4" w:rsidRDefault="004D0908" w:rsidP="00775FC4">
            <w:pPr>
              <w:widowControl/>
              <w:autoSpaceDN/>
              <w:adjustRightInd/>
              <w:rPr>
                <w:del w:id="5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2012-2014</w:delText>
              </w:r>
            </w:del>
          </w:p>
        </w:tc>
        <w:tc>
          <w:tcPr>
            <w:tcW w:w="1260" w:type="dxa"/>
            <w:shd w:val="clear" w:color="auto" w:fill="D9D9D9" w:themeFill="background1" w:themeFillShade="D9"/>
          </w:tcPr>
          <w:p w14:paraId="1376E4C1" w14:textId="08E62FF4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5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332699F" w14:textId="01CA4D61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5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00AEABA" w14:textId="49073C62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DDBC5F9" w14:textId="35A453A5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46CA96" w14:textId="7C29BBD3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D689E6" w14:textId="68179A84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A75193E" w14:textId="6C8FA65F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9564474" w14:textId="5DEE8458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8CE351" w14:textId="22580B26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0F977B6" w14:textId="26B068DA" w:rsidR="004D0908" w:rsidRPr="00FE3A30" w:rsidDel="00EE79B4" w:rsidRDefault="004D0908" w:rsidP="00775FC4">
            <w:pPr>
              <w:widowControl/>
              <w:autoSpaceDN/>
              <w:adjustRightInd/>
              <w:jc w:val="center"/>
              <w:rPr>
                <w:del w:id="6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FE3A30" w:rsidDel="00EE79B4" w14:paraId="6169680B" w14:textId="6EF51634" w:rsidTr="00775FC4">
        <w:trPr>
          <w:trHeight w:val="300"/>
          <w:del w:id="68" w:author="Paaijmans" w:date="2019-06-24T02:19:00Z"/>
        </w:trPr>
        <w:tc>
          <w:tcPr>
            <w:tcW w:w="1435" w:type="dxa"/>
            <w:shd w:val="clear" w:color="auto" w:fill="auto"/>
            <w:noWrap/>
            <w:hideMark/>
          </w:tcPr>
          <w:p w14:paraId="07EA113D" w14:textId="367E8D60" w:rsidR="00917AFE" w:rsidRPr="00FE3A30" w:rsidDel="00EE79B4" w:rsidRDefault="00917AFE" w:rsidP="00775FC4">
            <w:pPr>
              <w:widowControl/>
              <w:autoSpaceDN/>
              <w:adjustRightInd/>
              <w:rPr>
                <w:del w:id="6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Bellaterra</w:delText>
              </w:r>
            </w:del>
          </w:p>
        </w:tc>
        <w:tc>
          <w:tcPr>
            <w:tcW w:w="1260" w:type="dxa"/>
          </w:tcPr>
          <w:p w14:paraId="39A40A42" w14:textId="01622EB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7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652A492F" w14:textId="0165451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7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22468DA8" w14:textId="3BB47580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7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6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07B529FF" w14:textId="4631807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7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4C18C572" w14:textId="5A455D1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7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6D5B8DE3" w14:textId="4EB2B28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8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6C5F37BF" w14:textId="6DD88E9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8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1BEA8503" w14:textId="31CC87E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8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0EFD89DA" w14:textId="510C9D7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8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2F9E27CB" w14:textId="142873F4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8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68C1AA36" w14:textId="7E044D4A" w:rsidTr="00775FC4">
        <w:trPr>
          <w:trHeight w:val="300"/>
          <w:del w:id="91" w:author="Paaijmans" w:date="2019-06-24T02:19:00Z"/>
        </w:trPr>
        <w:tc>
          <w:tcPr>
            <w:tcW w:w="1435" w:type="dxa"/>
            <w:shd w:val="clear" w:color="auto" w:fill="auto"/>
            <w:noWrap/>
            <w:hideMark/>
          </w:tcPr>
          <w:p w14:paraId="23C94AE9" w14:textId="7F86A53E" w:rsidR="00917AFE" w:rsidRPr="00FE3A30" w:rsidDel="00EE79B4" w:rsidRDefault="00917AFE" w:rsidP="00775FC4">
            <w:pPr>
              <w:widowControl/>
              <w:autoSpaceDN/>
              <w:adjustRightInd/>
              <w:rPr>
                <w:del w:id="9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Bellvis</w:delText>
              </w:r>
            </w:del>
          </w:p>
        </w:tc>
        <w:tc>
          <w:tcPr>
            <w:tcW w:w="1260" w:type="dxa"/>
          </w:tcPr>
          <w:p w14:paraId="7C4B891C" w14:textId="0FF73CA7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9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1%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78D7E769" w14:textId="64DE75D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9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0DD5AB19" w14:textId="630188D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9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1%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59118C9C" w14:textId="60933A8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0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1%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114C3529" w14:textId="353A832C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0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33A01C5E" w14:textId="0F8A8E3D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0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206D1E03" w14:textId="241EAF8A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0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15252718" w14:textId="01AC770D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0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4D597A91" w14:textId="0943B3B9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1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7CBFE503" w14:textId="4746B11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1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6D55DE78" w14:textId="492DD75A" w:rsidTr="00775FC4">
        <w:trPr>
          <w:trHeight w:val="300"/>
          <w:del w:id="114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B8B3" w14:textId="1637BBF8" w:rsidR="00917AFE" w:rsidRPr="00FE3A30" w:rsidDel="00EE79B4" w:rsidRDefault="00917AFE" w:rsidP="00775FC4">
            <w:pPr>
              <w:widowControl/>
              <w:autoSpaceDN/>
              <w:adjustRightInd/>
              <w:rPr>
                <w:del w:id="11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Empuriabrava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820" w14:textId="683F761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1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916" w14:textId="7E3588FE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1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14" w14:textId="5D3223B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2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80D" w14:textId="2726A707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2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FC5" w14:textId="5EF8CDE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2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97D" w14:textId="21D99320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2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99E" w14:textId="6DAF4D7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2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EDA" w14:textId="6B925F3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3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615" w14:textId="795DC6E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3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B42" w14:textId="423D6A8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3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7FDF0691" w14:textId="391C70F2" w:rsidTr="00775FC4">
        <w:trPr>
          <w:trHeight w:val="300"/>
          <w:del w:id="137" w:author="Paaijmans" w:date="2019-06-24T02:19:00Z"/>
        </w:trPr>
        <w:tc>
          <w:tcPr>
            <w:tcW w:w="1435" w:type="dxa"/>
            <w:shd w:val="clear" w:color="auto" w:fill="auto"/>
            <w:noWrap/>
            <w:hideMark/>
          </w:tcPr>
          <w:p w14:paraId="124483FA" w14:textId="1040FCB0" w:rsidR="00917AFE" w:rsidRPr="00FE3A30" w:rsidDel="00EE79B4" w:rsidRDefault="00917AFE" w:rsidP="00775FC4">
            <w:pPr>
              <w:widowControl/>
              <w:autoSpaceDN/>
              <w:adjustRightInd/>
              <w:rPr>
                <w:del w:id="13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Gavà</w:delText>
              </w:r>
            </w:del>
          </w:p>
        </w:tc>
        <w:tc>
          <w:tcPr>
            <w:tcW w:w="1260" w:type="dxa"/>
          </w:tcPr>
          <w:p w14:paraId="6987D453" w14:textId="4D0C540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4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1AE9716F" w14:textId="70DF5E5B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4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08B17DC7" w14:textId="41205CC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4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1C32F597" w14:textId="718BECE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4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6A046178" w14:textId="19EF0F2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4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451C1A9A" w14:textId="1AA040D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5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62354FE6" w14:textId="259B11E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5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32470F1C" w14:textId="2013100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5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6B1B75DE" w14:textId="16EA0C9B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5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1785B78B" w14:textId="0AA3631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5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0267819B" w14:textId="380BF42A" w:rsidTr="00775FC4">
        <w:trPr>
          <w:trHeight w:val="300"/>
          <w:del w:id="160" w:author="Paaijmans" w:date="2019-06-24T02:19:00Z"/>
        </w:trPr>
        <w:tc>
          <w:tcPr>
            <w:tcW w:w="1435" w:type="dxa"/>
            <w:shd w:val="clear" w:color="auto" w:fill="auto"/>
            <w:noWrap/>
            <w:hideMark/>
          </w:tcPr>
          <w:p w14:paraId="2A0BD5EC" w14:textId="2CEB8FEF" w:rsidR="00917AFE" w:rsidRPr="00FE3A30" w:rsidDel="00EE79B4" w:rsidRDefault="00917AFE" w:rsidP="00775FC4">
            <w:pPr>
              <w:widowControl/>
              <w:autoSpaceDN/>
              <w:adjustRightInd/>
              <w:rPr>
                <w:del w:id="16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del w:id="16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Santa Coloma de Cervelló</w:delText>
              </w:r>
            </w:del>
          </w:p>
        </w:tc>
        <w:tc>
          <w:tcPr>
            <w:tcW w:w="1260" w:type="dxa"/>
          </w:tcPr>
          <w:p w14:paraId="231A9222" w14:textId="6E41B847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6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6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4D64DC32" w14:textId="50C0962A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6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6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31604CB2" w14:textId="1C23F24C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6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6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566B1D08" w14:textId="54C7FBB4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6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0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6645A9F9" w14:textId="5B270F2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7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1996AF25" w14:textId="33233BE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7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44C9D151" w14:textId="2AC50B54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7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6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0D6FF715" w14:textId="7ABEBF6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7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1B668E43" w14:textId="53322B4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7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0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486C6B91" w14:textId="575A2360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8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2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3FD6C4AC" w14:textId="11C276A0" w:rsidTr="00775FC4">
        <w:trPr>
          <w:trHeight w:val="300"/>
          <w:del w:id="183" w:author="Paaijmans" w:date="2019-06-24T02:19:00Z"/>
        </w:trPr>
        <w:tc>
          <w:tcPr>
            <w:tcW w:w="1435" w:type="dxa"/>
            <w:shd w:val="clear" w:color="auto" w:fill="auto"/>
            <w:noWrap/>
            <w:hideMark/>
          </w:tcPr>
          <w:p w14:paraId="57E3C850" w14:textId="28547DE7" w:rsidR="00917AFE" w:rsidRPr="00FE3A30" w:rsidDel="00EE79B4" w:rsidRDefault="00917AFE" w:rsidP="00775FC4">
            <w:pPr>
              <w:widowControl/>
              <w:autoSpaceDN/>
              <w:adjustRightInd/>
              <w:rPr>
                <w:del w:id="18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Vic</w:delText>
              </w:r>
            </w:del>
          </w:p>
        </w:tc>
        <w:tc>
          <w:tcPr>
            <w:tcW w:w="1260" w:type="dxa"/>
          </w:tcPr>
          <w:p w14:paraId="588876F6" w14:textId="0FFEB1F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8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06489A4E" w14:textId="7CECC7E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8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2A545B22" w14:textId="1623F0F0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9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0138F50E" w14:textId="43A79B3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9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011DDB6D" w14:textId="7C768A4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9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7177A70F" w14:textId="0A36CFA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9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1650D436" w14:textId="692B08DB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19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35E9DA09" w14:textId="1558989B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0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675E4A82" w14:textId="5E306D1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0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275D42C2" w14:textId="489185A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0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579C77DC" w14:textId="0AC71582" w:rsidTr="00775FC4">
        <w:trPr>
          <w:trHeight w:val="300"/>
          <w:del w:id="206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43DD2B" w14:textId="78F6A1D3" w:rsidR="00917AFE" w:rsidRPr="00FE3A30" w:rsidDel="00EE79B4" w:rsidRDefault="00917AFE" w:rsidP="00775FC4">
            <w:pPr>
              <w:widowControl/>
              <w:autoSpaceDN/>
              <w:adjustRightInd/>
              <w:rPr>
                <w:del w:id="20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8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2015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87691" w14:textId="28AB1F74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0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95824" w14:textId="47E26C19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73126" w14:textId="5459D57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55100" w14:textId="155E528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50CE" w14:textId="5E8FDB67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5C693" w14:textId="4FE0F5A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FEA25" w14:textId="043BFAF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40C5" w14:textId="0C1737D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F894D" w14:textId="71C5D45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3309B" w14:textId="4D71333A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1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FE3A30" w:rsidDel="00EE79B4" w14:paraId="1F67F20B" w14:textId="6E144757" w:rsidTr="00775FC4">
        <w:trPr>
          <w:trHeight w:val="557"/>
          <w:del w:id="219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0CB0" w14:textId="5B657C91" w:rsidR="00917AFE" w:rsidRPr="00FE3A30" w:rsidDel="00EE79B4" w:rsidRDefault="00917AFE" w:rsidP="00775FC4">
            <w:pPr>
              <w:widowControl/>
              <w:autoSpaceDN/>
              <w:adjustRightInd/>
              <w:rPr>
                <w:del w:id="22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Torrelles de Llobregat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6A4" w14:textId="4CD70EA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2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F16" w14:textId="60342C2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2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50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36" w14:textId="2116B3EC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2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788" w14:textId="6CEFE8E7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2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69F" w14:textId="46977D2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3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722" w14:textId="39D32DAE" w:rsidR="00917AFE" w:rsidRPr="00FE3A30" w:rsidDel="00EE79B4" w:rsidRDefault="00917AFE" w:rsidP="00917AFE">
            <w:pPr>
              <w:widowControl/>
              <w:autoSpaceDN/>
              <w:adjustRightInd/>
              <w:jc w:val="center"/>
              <w:rPr>
                <w:del w:id="23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6% (49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2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506" w14:textId="06A4BEAA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3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(49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959" w14:textId="3D246C4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3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E94" w14:textId="1505695E" w:rsidR="00917AFE" w:rsidRPr="00FE3A30" w:rsidDel="00EE79B4" w:rsidRDefault="00917AFE" w:rsidP="00917AFE">
            <w:pPr>
              <w:widowControl/>
              <w:autoSpaceDN/>
              <w:adjustRightInd/>
              <w:jc w:val="center"/>
              <w:rPr>
                <w:del w:id="23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6% (49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2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60A" w14:textId="442F8529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4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4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EE79B4" w14:paraId="593B2F3C" w14:textId="19BB519A" w:rsidTr="00775FC4">
        <w:trPr>
          <w:trHeight w:val="300"/>
          <w:del w:id="242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BD639E" w14:textId="2D1A9FBB" w:rsidR="00917AFE" w:rsidRPr="00FE3A30" w:rsidDel="00EE79B4" w:rsidRDefault="00917AFE" w:rsidP="00775FC4">
            <w:pPr>
              <w:widowControl/>
              <w:autoSpaceDN/>
              <w:adjustRightInd/>
              <w:rPr>
                <w:del w:id="24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4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2016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38A28" w14:textId="716E938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4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7C744" w14:textId="3A1FD1DB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4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47861" w14:textId="71C2909A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4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B2B08" w14:textId="5032602D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4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EAD3F" w14:textId="37A07E5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4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90D79" w14:textId="231B508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5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6AEA8" w14:textId="69EC459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5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72964" w14:textId="2836C52B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5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BAA4E" w14:textId="5836BA24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5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16F63" w14:textId="468FE7C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5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4D0908" w:rsidDel="00EE79B4" w14:paraId="7552B2A7" w14:textId="1CB3CB54" w:rsidTr="00775FC4">
        <w:trPr>
          <w:trHeight w:val="300"/>
          <w:del w:id="255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FDD1" w14:textId="35D07609" w:rsidR="00917AFE" w:rsidRPr="00FE3A30" w:rsidDel="00EE79B4" w:rsidRDefault="00917AFE" w:rsidP="00775FC4">
            <w:pPr>
              <w:widowControl/>
              <w:autoSpaceDN/>
              <w:adjustRightInd/>
              <w:rPr>
                <w:del w:id="256" w:author="Paaijmans" w:date="2019-06-24T02:19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del w:id="25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Torrelles de Llobregat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FC8" w14:textId="3A7CA907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5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5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1DD" w14:textId="0B61DB3C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6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CB2" w14:textId="6B16E815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6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(17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3</w:delText>
              </w:r>
            </w:del>
          </w:p>
          <w:p w14:paraId="39F1D13C" w14:textId="46707A11" w:rsidR="00917AFE" w:rsidRPr="00FE3A30" w:rsidDel="00EE79B4" w:rsidRDefault="00917AFE" w:rsidP="00917AFE">
            <w:pPr>
              <w:widowControl/>
              <w:autoSpaceDN/>
              <w:adjustRightInd/>
              <w:jc w:val="center"/>
              <w:rPr>
                <w:del w:id="26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(15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4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9F6" w14:textId="1A10E1C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6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9B5" w14:textId="004BC7F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6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618" w14:textId="316BAE9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7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92D" w14:textId="3E4FAF11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7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3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7F9" w14:textId="503ACAE9" w:rsidR="00917AFE" w:rsidRPr="00FE3A30" w:rsidDel="00EE79B4" w:rsidRDefault="00917AFE" w:rsidP="004D0908">
            <w:pPr>
              <w:widowControl/>
              <w:autoSpaceDN/>
              <w:adjustRightInd/>
              <w:jc w:val="center"/>
              <w:rPr>
                <w:del w:id="27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244" w14:textId="2BF66A94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7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7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720" w14:textId="68CFCAD0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7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(12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5</w:delText>
              </w:r>
            </w:del>
          </w:p>
          <w:p w14:paraId="308B9152" w14:textId="003F6FE1" w:rsidR="00917AFE" w:rsidRPr="00FE3A30" w:rsidDel="00EE79B4" w:rsidRDefault="00917AFE" w:rsidP="00917AFE">
            <w:pPr>
              <w:widowControl/>
              <w:autoSpaceDN/>
              <w:adjustRightInd/>
              <w:jc w:val="center"/>
              <w:rPr>
                <w:del w:id="28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8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(14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6</w:delText>
              </w:r>
            </w:del>
          </w:p>
        </w:tc>
      </w:tr>
      <w:tr w:rsidR="00917AFE" w:rsidRPr="004D0908" w:rsidDel="00EE79B4" w14:paraId="687C32E1" w14:textId="2D2CBECD" w:rsidTr="00775FC4">
        <w:trPr>
          <w:trHeight w:val="300"/>
          <w:del w:id="282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9CB5E5" w14:textId="728EF24F" w:rsidR="00917AFE" w:rsidRPr="00FE3A30" w:rsidDel="00EE79B4" w:rsidRDefault="00917AFE" w:rsidP="00775FC4">
            <w:pPr>
              <w:widowControl/>
              <w:autoSpaceDN/>
              <w:adjustRightInd/>
              <w:rPr>
                <w:del w:id="28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84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2017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AC406" w14:textId="70F2A553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8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EC5A4" w14:textId="27BD5F4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8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0F10B" w14:textId="26FC356E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8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C07A0" w14:textId="349A774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8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D7870" w14:textId="24DDDE98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8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24F6F" w14:textId="6EB128DC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9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E1AA2" w14:textId="1D79703E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9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0935E" w14:textId="56D3B8CA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9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240D0" w14:textId="1364F50D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9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D1FDC" w14:textId="2319BB2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9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4D0908" w:rsidDel="00EE79B4" w14:paraId="4AF972C2" w14:textId="34572093" w:rsidTr="00775FC4">
        <w:trPr>
          <w:trHeight w:val="300"/>
          <w:del w:id="295" w:author="Paaijmans" w:date="2019-06-24T02:19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DA98" w14:textId="30A1AD89" w:rsidR="00917AFE" w:rsidRPr="00FE3A30" w:rsidDel="00EE79B4" w:rsidRDefault="00917AFE" w:rsidP="00775FC4">
            <w:pPr>
              <w:widowControl/>
              <w:autoSpaceDN/>
              <w:adjustRightInd/>
              <w:rPr>
                <w:del w:id="29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9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El Prat de Llobregat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8E5" w14:textId="04D0B856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29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99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6D0" w14:textId="686D4F22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30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1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984" w14:textId="70D4951D" w:rsidR="00917AFE" w:rsidRPr="00FE3A30" w:rsidDel="00EE79B4" w:rsidRDefault="00917AFE" w:rsidP="00917AFE">
            <w:pPr>
              <w:widowControl/>
              <w:autoSpaceDN/>
              <w:adjustRightInd/>
              <w:jc w:val="center"/>
              <w:rPr>
                <w:del w:id="30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(23</w:delText>
              </w:r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4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92A" w14:textId="34737BCF" w:rsidR="00917AFE" w:rsidRPr="00FE3A30" w:rsidDel="00EE79B4" w:rsidRDefault="00917AFE" w:rsidP="00775FC4">
            <w:pPr>
              <w:widowControl/>
              <w:autoSpaceDN/>
              <w:adjustRightInd/>
              <w:jc w:val="center"/>
              <w:rPr>
                <w:del w:id="30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5" w:author="Paaijmans" w:date="2019-06-24T02:19:00Z">
              <w:r w:rsidRPr="00FE3A30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A2D" w14:textId="5F111586" w:rsidR="00917AFE" w:rsidRPr="004D0908" w:rsidDel="00EE79B4" w:rsidRDefault="00917AFE" w:rsidP="004D0908">
            <w:pPr>
              <w:widowControl/>
              <w:autoSpaceDN/>
              <w:adjustRightInd/>
              <w:jc w:val="center"/>
              <w:rPr>
                <w:del w:id="30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0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4%</w:delText>
              </w:r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 xml:space="preserve">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25</w:delText>
              </w:r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9D9" w14:textId="4555B2FD" w:rsidR="00917AFE" w:rsidRPr="004D0908" w:rsidDel="00EE79B4" w:rsidRDefault="00917AFE" w:rsidP="00775FC4">
            <w:pPr>
              <w:widowControl/>
              <w:autoSpaceDN/>
              <w:adjustRightInd/>
              <w:jc w:val="center"/>
              <w:rPr>
                <w:del w:id="30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09" w:author="Paaijmans" w:date="2019-06-24T02:19:00Z"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A15" w14:textId="082DF134" w:rsidR="00917AFE" w:rsidRPr="004D0908" w:rsidDel="00EE79B4" w:rsidRDefault="00917AFE" w:rsidP="00775FC4">
            <w:pPr>
              <w:widowControl/>
              <w:autoSpaceDN/>
              <w:adjustRightInd/>
              <w:jc w:val="center"/>
              <w:rPr>
                <w:del w:id="31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1" w:author="Paaijmans" w:date="2019-06-24T02:19:00Z"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FB5" w14:textId="0CD11C3D" w:rsidR="00917AFE" w:rsidRPr="004D0908" w:rsidDel="00EE79B4" w:rsidRDefault="00917AFE" w:rsidP="004D0908">
            <w:pPr>
              <w:widowControl/>
              <w:autoSpaceDN/>
              <w:adjustRightInd/>
              <w:jc w:val="center"/>
              <w:rPr>
                <w:del w:id="31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3" w:author="Paaijmans" w:date="2019-06-24T02:19:00Z"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0% (28)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8EA" w14:textId="050D3F13" w:rsidR="00917AFE" w:rsidRPr="004D0908" w:rsidDel="00EE79B4" w:rsidRDefault="00917AFE" w:rsidP="00775FC4">
            <w:pPr>
              <w:widowControl/>
              <w:autoSpaceDN/>
              <w:adjustRightInd/>
              <w:jc w:val="center"/>
              <w:rPr>
                <w:del w:id="31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5" w:author="Paaijmans" w:date="2019-06-24T02:19:00Z"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414" w14:textId="7C3C6762" w:rsidR="00917AFE" w:rsidRPr="004D0908" w:rsidDel="00EE79B4" w:rsidRDefault="00917AFE" w:rsidP="004D0908">
            <w:pPr>
              <w:widowControl/>
              <w:autoSpaceDN/>
              <w:adjustRightInd/>
              <w:jc w:val="center"/>
              <w:rPr>
                <w:del w:id="31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7" w:author="Paaijmans" w:date="2019-06-24T02:19:00Z">
              <w:r w:rsidRPr="004D0908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0% (28)</w:delText>
              </w:r>
            </w:del>
          </w:p>
        </w:tc>
      </w:tr>
    </w:tbl>
    <w:p w14:paraId="5EB4611B" w14:textId="487C5A67" w:rsidR="004D0908" w:rsidDel="00EE79B4" w:rsidRDefault="004D0908" w:rsidP="004D0908">
      <w:pPr>
        <w:widowControl/>
        <w:autoSpaceDN/>
        <w:adjustRightInd/>
        <w:spacing w:after="160" w:line="259" w:lineRule="auto"/>
        <w:rPr>
          <w:del w:id="318" w:author="Paaijmans" w:date="2019-06-24T02:19:00Z"/>
          <w:rFonts w:ascii="Arial" w:hAnsi="Arial" w:cs="Arial"/>
          <w:b/>
          <w:sz w:val="20"/>
          <w:szCs w:val="20"/>
          <w:lang w:val="pt-PT"/>
        </w:rPr>
      </w:pPr>
      <w:del w:id="319" w:author="Paaijmans" w:date="2019-06-24T02:19:00Z">
        <w:r w:rsidRPr="004D0908" w:rsidDel="00EE79B4">
          <w:rPr>
            <w:rFonts w:ascii="Arial" w:hAnsi="Arial" w:cs="Arial"/>
            <w:sz w:val="20"/>
            <w:szCs w:val="20"/>
            <w:vertAlign w:val="superscript"/>
          </w:rPr>
          <w:delText>1</w:delText>
        </w:r>
        <w:r w:rsidR="00917AFE" w:rsidDel="00EE79B4">
          <w:rPr>
            <w:rFonts w:ascii="Arial" w:hAnsi="Arial" w:cs="Arial"/>
            <w:sz w:val="20"/>
            <w:szCs w:val="20"/>
            <w:vertAlign w:val="superscript"/>
          </w:rPr>
          <w:delText>,2</w:delText>
        </w:r>
        <w:r w:rsidRPr="004D0908" w:rsidDel="00EE79B4">
          <w:rPr>
            <w:rFonts w:ascii="Arial" w:hAnsi="Arial" w:cs="Arial"/>
            <w:sz w:val="20"/>
            <w:szCs w:val="20"/>
          </w:rPr>
          <w:delText>Shared con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 xml:space="preserve">trol; </w:delText>
        </w:r>
        <w:r w:rsidR="00917AFE" w:rsidDel="00EE79B4">
          <w:rPr>
            <w:rFonts w:ascii="Arial" w:hAnsi="Arial" w:cs="Arial"/>
            <w:sz w:val="20"/>
            <w:szCs w:val="20"/>
            <w:vertAlign w:val="superscript"/>
            <w:lang w:val="en-GB"/>
          </w:rPr>
          <w:delText>3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 xml:space="preserve">10 </w:delText>
        </w:r>
        <w:r w:rsidRPr="006F47B0" w:rsidDel="00EE79B4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EE79B4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 xml:space="preserve">; </w:delText>
        </w:r>
        <w:r w:rsidR="00917AFE" w:rsidDel="00EE79B4">
          <w:rPr>
            <w:rFonts w:ascii="Arial" w:hAnsi="Arial" w:cs="Arial"/>
            <w:sz w:val="20"/>
            <w:szCs w:val="20"/>
            <w:vertAlign w:val="superscript"/>
            <w:lang w:val="en-GB"/>
          </w:rPr>
          <w:delText>4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>25</w:delText>
        </w:r>
        <w:r w:rsidRPr="00CD55F7" w:rsidDel="00EE79B4">
          <w:rPr>
            <w:rFonts w:ascii="Arial" w:hAnsi="Arial" w:cs="Arial"/>
            <w:i/>
            <w:sz w:val="20"/>
            <w:szCs w:val="20"/>
            <w:lang w:val="en-GB"/>
          </w:rPr>
          <w:delText xml:space="preserve"> </w:delText>
        </w:r>
        <w:r w:rsidRPr="006F47B0" w:rsidDel="00EE79B4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EE79B4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 xml:space="preserve">; </w:delText>
        </w:r>
        <w:r w:rsidR="00917AFE" w:rsidDel="00EE79B4">
          <w:rPr>
            <w:rFonts w:ascii="Arial" w:hAnsi="Arial" w:cs="Arial"/>
            <w:sz w:val="20"/>
            <w:szCs w:val="20"/>
            <w:vertAlign w:val="superscript"/>
            <w:lang w:val="en-GB"/>
          </w:rPr>
          <w:delText>5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 xml:space="preserve">20 </w:delText>
        </w:r>
        <w:r w:rsidRPr="006F47B0" w:rsidDel="00EE79B4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EE79B4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>;</w:delText>
        </w:r>
        <w:r w:rsidDel="00EE79B4">
          <w:rPr>
            <w:rFonts w:ascii="Arial" w:hAnsi="Arial" w:cs="Arial"/>
            <w:b/>
            <w:sz w:val="20"/>
            <w:szCs w:val="20"/>
            <w:lang w:val="pt-PT"/>
          </w:rPr>
          <w:delText xml:space="preserve"> </w:delText>
        </w:r>
        <w:r w:rsidR="00917AFE" w:rsidDel="00EE79B4">
          <w:rPr>
            <w:rFonts w:ascii="Arial" w:hAnsi="Arial" w:cs="Arial"/>
            <w:sz w:val="20"/>
            <w:szCs w:val="20"/>
            <w:vertAlign w:val="superscript"/>
            <w:lang w:val="pt-PT"/>
          </w:rPr>
          <w:delText>6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 xml:space="preserve">40 </w:delText>
        </w:r>
        <w:r w:rsidRPr="006F47B0" w:rsidDel="00EE79B4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EE79B4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EE79B4">
          <w:rPr>
            <w:rFonts w:ascii="Arial" w:hAnsi="Arial" w:cs="Arial"/>
            <w:b/>
            <w:sz w:val="20"/>
            <w:szCs w:val="20"/>
            <w:lang w:val="pt-PT"/>
          </w:rPr>
          <w:br w:type="page"/>
        </w:r>
      </w:del>
    </w:p>
    <w:p w14:paraId="48FE2079" w14:textId="317118B7" w:rsidR="004D0908" w:rsidRPr="00994E6B" w:rsidDel="00EE79B4" w:rsidRDefault="004D0908" w:rsidP="004D0908">
      <w:pPr>
        <w:spacing w:line="360" w:lineRule="auto"/>
        <w:rPr>
          <w:del w:id="320" w:author="Paaijmans" w:date="2019-06-24T02:19:00Z"/>
          <w:rFonts w:ascii="Arial" w:hAnsi="Arial" w:cs="Arial"/>
          <w:sz w:val="20"/>
          <w:szCs w:val="20"/>
          <w:lang w:val="pt-PT"/>
        </w:rPr>
      </w:pPr>
      <w:del w:id="321" w:author="Paaijmans" w:date="2019-06-16T12:42:00Z">
        <w:r w:rsidRPr="003A1BFB" w:rsidDel="005108A9">
          <w:rPr>
            <w:rFonts w:ascii="Arial" w:hAnsi="Arial" w:cs="Arial"/>
            <w:b/>
            <w:sz w:val="20"/>
            <w:szCs w:val="20"/>
            <w:lang w:val="pt-PT"/>
          </w:rPr>
          <w:lastRenderedPageBreak/>
          <w:delText xml:space="preserve">Table </w:delText>
        </w:r>
      </w:del>
      <w:del w:id="322" w:author="Paaijmans" w:date="2019-06-24T02:19:00Z">
        <w:r w:rsidR="00917AFE" w:rsidDel="00EE79B4">
          <w:rPr>
            <w:rFonts w:ascii="Arial" w:hAnsi="Arial" w:cs="Arial"/>
            <w:b/>
            <w:sz w:val="20"/>
            <w:szCs w:val="20"/>
            <w:lang w:val="pt-PT"/>
          </w:rPr>
          <w:delText>S</w:delText>
        </w:r>
      </w:del>
      <w:del w:id="323" w:author="Paaijmans" w:date="2019-06-16T12:42:00Z">
        <w:r w:rsidR="00917AFE" w:rsidDel="005108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del w:id="324" w:author="Paaijmans" w:date="2019-06-24T02:19:00Z">
        <w:r w:rsidR="00917AFE" w:rsidDel="00EE79B4">
          <w:rPr>
            <w:rFonts w:ascii="Arial" w:hAnsi="Arial" w:cs="Arial"/>
            <w:b/>
            <w:sz w:val="20"/>
            <w:szCs w:val="20"/>
            <w:lang w:val="pt-PT"/>
          </w:rPr>
          <w:delText>2</w:delText>
        </w:r>
        <w:r w:rsidRPr="003A1BFB" w:rsidDel="00EE79B4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  <w:r w:rsidR="00917AFE" w:rsidDel="00EE79B4">
          <w:rPr>
            <w:rFonts w:ascii="Arial" w:hAnsi="Arial" w:cs="Arial"/>
            <w:sz w:val="20"/>
            <w:szCs w:val="20"/>
            <w:lang w:val="pt-PT"/>
          </w:rPr>
          <w:delText>Control mortality during i</w:delText>
        </w:r>
        <w:r w:rsidR="00917AFE" w:rsidRPr="003A1BFB" w:rsidDel="00EE79B4">
          <w:rPr>
            <w:rFonts w:ascii="Arial" w:hAnsi="Arial" w:cs="Arial"/>
            <w:sz w:val="20"/>
            <w:szCs w:val="20"/>
            <w:lang w:val="pt-PT"/>
          </w:rPr>
          <w:delText>nsecticide</w:delText>
        </w:r>
        <w:r w:rsidR="00917AFE" w:rsidDel="00EE79B4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R="00917AFE" w:rsidRPr="00B51D2A" w:rsidDel="00EE79B4">
          <w:rPr>
            <w:rFonts w:ascii="Arial" w:hAnsi="Arial" w:cs="Arial"/>
            <w:sz w:val="20"/>
            <w:szCs w:val="20"/>
            <w:lang w:val="pt-PT"/>
          </w:rPr>
          <w:delText xml:space="preserve">susceptibility </w:delText>
        </w:r>
        <w:r w:rsidR="00917AFE" w:rsidDel="00EE79B4">
          <w:rPr>
            <w:rFonts w:ascii="Arial" w:hAnsi="Arial" w:cs="Arial"/>
            <w:sz w:val="20"/>
            <w:szCs w:val="20"/>
            <w:lang w:val="pt-PT"/>
          </w:rPr>
          <w:delText xml:space="preserve">testing of </w:delText>
        </w:r>
        <w:r w:rsidDel="00EE79B4">
          <w:rPr>
            <w:rFonts w:ascii="Arial" w:hAnsi="Arial" w:cs="Arial"/>
            <w:i/>
            <w:sz w:val="20"/>
            <w:szCs w:val="20"/>
            <w:lang w:val="pt-PT"/>
          </w:rPr>
          <w:delText>Ae. albopictus</w:delText>
        </w:r>
        <w:r w:rsidRPr="00B51D2A" w:rsidDel="00EE79B4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collected from various localities in Catalunya (Spain). 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 xml:space="preserve">Percentage indicates percent mortality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at discriminating </w:delText>
        </w:r>
        <w:r w:rsidRPr="00B51D2A" w:rsidDel="00EE79B4">
          <w:rPr>
            <w:rFonts w:ascii="Arial" w:hAnsi="Arial" w:cs="Arial"/>
            <w:sz w:val="20"/>
            <w:szCs w:val="20"/>
            <w:lang w:val="pt-PT"/>
          </w:rPr>
          <w:delText>exposure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 xml:space="preserve"> time of 30 min (45 min for DDT); </w:delText>
        </w:r>
        <w:r w:rsidRPr="00A453BC" w:rsidDel="00EE79B4">
          <w:rPr>
            <w:rFonts w:ascii="Arial" w:hAnsi="Arial" w:cs="Arial"/>
            <w:sz w:val="20"/>
            <w:szCs w:val="20"/>
            <w:lang w:val="pt-PT"/>
          </w:rPr>
          <w:delText xml:space="preserve">number between parentheses indicates the </w:delText>
        </w:r>
        <w:r w:rsidDel="00EE79B4">
          <w:rPr>
            <w:rFonts w:ascii="Arial" w:hAnsi="Arial" w:cs="Arial"/>
            <w:sz w:val="20"/>
            <w:szCs w:val="20"/>
            <w:lang w:val="pt-PT"/>
          </w:rPr>
          <w:delText>number of mosquitoes tested</w:delText>
        </w:r>
        <w:r w:rsidRPr="006F47B0" w:rsidDel="00EE79B4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</w:del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39"/>
        <w:gridCol w:w="1540"/>
        <w:gridCol w:w="1786"/>
        <w:gridCol w:w="1341"/>
        <w:gridCol w:w="1530"/>
        <w:gridCol w:w="10"/>
        <w:gridCol w:w="1843"/>
      </w:tblGrid>
      <w:tr w:rsidR="004D0908" w:rsidRPr="00B8511F" w:rsidDel="00EE79B4" w14:paraId="2BB68820" w14:textId="32F1E4AA" w:rsidTr="00775FC4">
        <w:trPr>
          <w:trHeight w:val="300"/>
          <w:del w:id="325" w:author="Paaijmans" w:date="2019-06-24T02:19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5830AFBA" w14:textId="5ACDF481" w:rsidR="004D0908" w:rsidRPr="0055442C" w:rsidDel="00EE79B4" w:rsidRDefault="004D0908" w:rsidP="00775FC4">
            <w:pPr>
              <w:widowControl/>
              <w:autoSpaceDN/>
              <w:adjustRightInd/>
              <w:jc w:val="center"/>
              <w:rPr>
                <w:del w:id="326" w:author="Paaijmans" w:date="2019-06-24T02:19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65" w:type="dxa"/>
            <w:gridSpan w:val="3"/>
            <w:shd w:val="clear" w:color="auto" w:fill="D9D9D9" w:themeFill="background1" w:themeFillShade="D9"/>
          </w:tcPr>
          <w:p w14:paraId="5ED25061" w14:textId="21799595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2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28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Pyrethroids</w:delText>
              </w:r>
            </w:del>
          </w:p>
          <w:p w14:paraId="456282F6" w14:textId="506C38A3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2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6F46FC85" w14:textId="563C622D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3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1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Carbamates</w:delText>
              </w:r>
            </w:del>
          </w:p>
        </w:tc>
        <w:tc>
          <w:tcPr>
            <w:tcW w:w="1530" w:type="dxa"/>
            <w:shd w:val="clear" w:color="auto" w:fill="D9D9D9" w:themeFill="background1" w:themeFillShade="D9"/>
          </w:tcPr>
          <w:p w14:paraId="11525C67" w14:textId="404BDB35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3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3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Organochloride</w:delText>
              </w:r>
            </w:del>
          </w:p>
        </w:tc>
        <w:tc>
          <w:tcPr>
            <w:tcW w:w="1853" w:type="dxa"/>
            <w:gridSpan w:val="2"/>
            <w:shd w:val="clear" w:color="auto" w:fill="D9D9D9" w:themeFill="background1" w:themeFillShade="D9"/>
          </w:tcPr>
          <w:p w14:paraId="1FAF860E" w14:textId="6740906F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3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5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Organophosphate</w:delText>
              </w:r>
            </w:del>
          </w:p>
        </w:tc>
      </w:tr>
      <w:tr w:rsidR="004D0908" w:rsidRPr="00B8511F" w:rsidDel="00EE79B4" w14:paraId="79953F09" w14:textId="1952B62D" w:rsidTr="00775FC4">
        <w:trPr>
          <w:trHeight w:val="300"/>
          <w:del w:id="336" w:author="Paaijmans" w:date="2019-06-24T02:19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14910094" w14:textId="04DE2EA5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37" w:author="Paaijmans" w:date="2019-06-24T02:19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19CFF626" w14:textId="317F7ABA" w:rsidR="004D0908" w:rsidRPr="00B8511F" w:rsidDel="00EE79B4" w:rsidRDefault="004D0908" w:rsidP="00775FC4">
            <w:pPr>
              <w:autoSpaceDN/>
              <w:adjustRightInd/>
              <w:jc w:val="center"/>
              <w:rPr>
                <w:del w:id="33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9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Permethrin</w:delText>
              </w:r>
            </w:del>
          </w:p>
          <w:p w14:paraId="5A22D51D" w14:textId="0293FCA7" w:rsidR="004D0908" w:rsidRPr="00B8511F" w:rsidDel="00EE79B4" w:rsidRDefault="004D0908" w:rsidP="00775FC4">
            <w:pPr>
              <w:autoSpaceDN/>
              <w:adjustRightInd/>
              <w:jc w:val="center"/>
              <w:rPr>
                <w:del w:id="34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556940D" w14:textId="5CA58ADB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4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4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Deltamethrin</w:delText>
              </w:r>
            </w:del>
          </w:p>
        </w:tc>
        <w:tc>
          <w:tcPr>
            <w:tcW w:w="1786" w:type="dxa"/>
            <w:shd w:val="clear" w:color="auto" w:fill="D9D9D9" w:themeFill="background1" w:themeFillShade="D9"/>
          </w:tcPr>
          <w:p w14:paraId="657A7A62" w14:textId="2F156D05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4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44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Lamda-cyhalthrin</w:delText>
              </w:r>
            </w:del>
          </w:p>
        </w:tc>
        <w:tc>
          <w:tcPr>
            <w:tcW w:w="1341" w:type="dxa"/>
            <w:shd w:val="clear" w:color="auto" w:fill="D9D9D9" w:themeFill="background1" w:themeFillShade="D9"/>
          </w:tcPr>
          <w:p w14:paraId="26B5DC44" w14:textId="0FC4CC75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4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46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Bendiocarb</w:delText>
              </w:r>
            </w:del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29CFEE4D" w14:textId="52A86300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4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48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DDT</w:delText>
              </w:r>
            </w:del>
          </w:p>
        </w:tc>
        <w:tc>
          <w:tcPr>
            <w:tcW w:w="1843" w:type="dxa"/>
            <w:shd w:val="clear" w:color="auto" w:fill="D9D9D9" w:themeFill="background1" w:themeFillShade="D9"/>
          </w:tcPr>
          <w:p w14:paraId="28F5D265" w14:textId="6D0CA63F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4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50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Pirimiphos-methyl</w:delText>
              </w:r>
            </w:del>
          </w:p>
        </w:tc>
      </w:tr>
      <w:tr w:rsidR="004D0908" w:rsidRPr="00B8511F" w:rsidDel="00EE79B4" w14:paraId="19D35F15" w14:textId="25022E0F" w:rsidTr="00775FC4">
        <w:trPr>
          <w:trHeight w:val="300"/>
          <w:del w:id="351" w:author="Paaijmans" w:date="2019-06-24T02:19:00Z"/>
        </w:trPr>
        <w:tc>
          <w:tcPr>
            <w:tcW w:w="1376" w:type="dxa"/>
            <w:shd w:val="clear" w:color="auto" w:fill="auto"/>
            <w:noWrap/>
          </w:tcPr>
          <w:p w14:paraId="6DA02E02" w14:textId="1523966C" w:rsidR="004D0908" w:rsidRPr="00B8511F" w:rsidDel="00EE79B4" w:rsidRDefault="004D0908" w:rsidP="00775FC4">
            <w:pPr>
              <w:widowControl/>
              <w:autoSpaceDN/>
              <w:adjustRightInd/>
              <w:rPr>
                <w:del w:id="352" w:author="Paaijmans" w:date="2019-06-24T02:19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9" w:type="dxa"/>
          </w:tcPr>
          <w:p w14:paraId="3511F897" w14:textId="19607491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5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54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540" w:type="dxa"/>
          </w:tcPr>
          <w:p w14:paraId="0D7A880F" w14:textId="4CE89171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5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56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786" w:type="dxa"/>
          </w:tcPr>
          <w:p w14:paraId="30C25AB4" w14:textId="78C02089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5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58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341" w:type="dxa"/>
          </w:tcPr>
          <w:p w14:paraId="2B1E6829" w14:textId="772E09D7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5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60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  <w:tc>
          <w:tcPr>
            <w:tcW w:w="1540" w:type="dxa"/>
            <w:gridSpan w:val="2"/>
          </w:tcPr>
          <w:p w14:paraId="488EAC49" w14:textId="740DFA92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6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62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  <w:tc>
          <w:tcPr>
            <w:tcW w:w="1843" w:type="dxa"/>
          </w:tcPr>
          <w:p w14:paraId="2474399F" w14:textId="16D92F8F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6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64" w:author="Paaijmans" w:date="2019-06-24T02:19:00Z">
              <w:r w:rsidRPr="00B8511F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</w:tr>
      <w:tr w:rsidR="004D0908" w:rsidRPr="00B8511F" w:rsidDel="00EE79B4" w14:paraId="744575CC" w14:textId="0B14E8C9" w:rsidTr="00775FC4">
        <w:trPr>
          <w:trHeight w:val="300"/>
          <w:del w:id="365" w:author="Paaijmans" w:date="2019-06-24T02:19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5CF365B2" w14:textId="263606C0" w:rsidR="004D0908" w:rsidRPr="00640511" w:rsidDel="00EE79B4" w:rsidRDefault="004D0908" w:rsidP="00775FC4">
            <w:pPr>
              <w:widowControl/>
              <w:autoSpaceDN/>
              <w:adjustRightInd/>
              <w:rPr>
                <w:del w:id="36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67" w:author="Paaijmans" w:date="2019-06-24T02:19:00Z">
              <w:r w:rsidRPr="00640511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2012-2014</w:delText>
              </w:r>
            </w:del>
          </w:p>
        </w:tc>
        <w:tc>
          <w:tcPr>
            <w:tcW w:w="1539" w:type="dxa"/>
            <w:shd w:val="clear" w:color="auto" w:fill="D9D9D9" w:themeFill="background1" w:themeFillShade="D9"/>
          </w:tcPr>
          <w:p w14:paraId="009138EE" w14:textId="01ADC87F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6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E41BF14" w14:textId="02F17453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6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1B4C3A16" w14:textId="040852E0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7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565D186F" w14:textId="4E6000C2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7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4C7F4E3D" w14:textId="5409FD30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7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E953ED" w14:textId="1E42FDF2" w:rsidR="004D0908" w:rsidRPr="00B8511F" w:rsidDel="00EE79B4" w:rsidRDefault="004D0908" w:rsidP="00775FC4">
            <w:pPr>
              <w:widowControl/>
              <w:autoSpaceDN/>
              <w:adjustRightInd/>
              <w:jc w:val="center"/>
              <w:rPr>
                <w:del w:id="37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972D52" w:rsidDel="00EE79B4" w14:paraId="44108C33" w14:textId="2E8A51FC" w:rsidTr="00775FC4">
        <w:trPr>
          <w:trHeight w:val="300"/>
          <w:del w:id="374" w:author="Paaijmans" w:date="2019-06-24T02:19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16FC" w14:textId="104CE326" w:rsidR="00917AFE" w:rsidRPr="00972D52" w:rsidDel="00EE79B4" w:rsidRDefault="00917AFE" w:rsidP="00775FC4">
            <w:pPr>
              <w:widowControl/>
              <w:autoSpaceDN/>
              <w:adjustRightInd/>
              <w:rPr>
                <w:del w:id="37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76" w:author="Paaijmans" w:date="2019-06-24T02:19:00Z"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Constantí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F66" w14:textId="1785F5AB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37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7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B55" w14:textId="5439232E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37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0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619" w14:textId="4E351CE0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38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C18" w14:textId="5F6F7372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38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47C" w14:textId="6B87D9E2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38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6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2A1" w14:textId="0F39915D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38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B8511F" w:rsidDel="00EE79B4" w14:paraId="6F83F259" w14:textId="65170852" w:rsidTr="00775FC4">
        <w:trPr>
          <w:trHeight w:val="300"/>
          <w:del w:id="389" w:author="Paaijmans" w:date="2019-06-24T02:19:00Z"/>
        </w:trPr>
        <w:tc>
          <w:tcPr>
            <w:tcW w:w="1376" w:type="dxa"/>
            <w:shd w:val="clear" w:color="auto" w:fill="auto"/>
            <w:noWrap/>
            <w:hideMark/>
          </w:tcPr>
          <w:p w14:paraId="49DF65D5" w14:textId="16FF8BF8" w:rsidR="00917AFE" w:rsidRPr="00B8511F" w:rsidDel="00EE79B4" w:rsidRDefault="00917AFE" w:rsidP="00775FC4">
            <w:pPr>
              <w:widowControl/>
              <w:autoSpaceDN/>
              <w:adjustRightInd/>
              <w:rPr>
                <w:del w:id="39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91" w:author="Paaijmans" w:date="2019-06-24T02:19:00Z"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El Prat</w:delText>
              </w:r>
            </w:del>
          </w:p>
        </w:tc>
        <w:tc>
          <w:tcPr>
            <w:tcW w:w="1539" w:type="dxa"/>
          </w:tcPr>
          <w:p w14:paraId="1A526609" w14:textId="181379E2" w:rsidR="00917AFE" w:rsidRPr="00B8511F" w:rsidDel="00EE79B4" w:rsidRDefault="00404607" w:rsidP="00775FC4">
            <w:pPr>
              <w:widowControl/>
              <w:autoSpaceDN/>
              <w:adjustRightInd/>
              <w:jc w:val="center"/>
              <w:rPr>
                <w:del w:id="39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9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(100)</w:delText>
              </w:r>
            </w:del>
          </w:p>
        </w:tc>
        <w:tc>
          <w:tcPr>
            <w:tcW w:w="1540" w:type="dxa"/>
          </w:tcPr>
          <w:p w14:paraId="66212FF3" w14:textId="1B636BEA" w:rsidR="00917AFE" w:rsidRPr="00B8511F" w:rsidDel="00EE79B4" w:rsidRDefault="00404607" w:rsidP="00775FC4">
            <w:pPr>
              <w:widowControl/>
              <w:autoSpaceDN/>
              <w:adjustRightInd/>
              <w:jc w:val="center"/>
              <w:rPr>
                <w:del w:id="39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9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(100)</w:delText>
              </w:r>
            </w:del>
          </w:p>
        </w:tc>
        <w:tc>
          <w:tcPr>
            <w:tcW w:w="1786" w:type="dxa"/>
          </w:tcPr>
          <w:p w14:paraId="22395E76" w14:textId="30E74455" w:rsidR="00917AFE" w:rsidRPr="00B8511F" w:rsidDel="00EE79B4" w:rsidRDefault="00404607" w:rsidP="00775FC4">
            <w:pPr>
              <w:widowControl/>
              <w:autoSpaceDN/>
              <w:adjustRightInd/>
              <w:jc w:val="center"/>
              <w:rPr>
                <w:del w:id="39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9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(100)</w:delText>
              </w:r>
            </w:del>
          </w:p>
        </w:tc>
        <w:tc>
          <w:tcPr>
            <w:tcW w:w="1341" w:type="dxa"/>
          </w:tcPr>
          <w:p w14:paraId="0DE99EE6" w14:textId="1DA2F07A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39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9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5681A2B6" w14:textId="304B5195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0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0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</w:tcPr>
          <w:p w14:paraId="464C130F" w14:textId="22DF218E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0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0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972D52" w:rsidDel="00EE79B4" w14:paraId="4FD4BCC5" w14:textId="1F18FD14" w:rsidTr="00775FC4">
        <w:trPr>
          <w:trHeight w:val="300"/>
          <w:del w:id="404" w:author="Paaijmans" w:date="2019-06-24T02:19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409C" w14:textId="07A0E3B7" w:rsidR="00917AFE" w:rsidRPr="00A453BC" w:rsidDel="00EE79B4" w:rsidRDefault="00917AFE" w:rsidP="00775FC4">
            <w:pPr>
              <w:widowControl/>
              <w:autoSpaceDN/>
              <w:adjustRightInd/>
              <w:rPr>
                <w:del w:id="40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06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Figueras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94F" w14:textId="0E39D2D6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40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del w:id="40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(50)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754" w14:textId="29852354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40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del w:id="410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(50)</w:delText>
              </w:r>
            </w:del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67B" w14:textId="3719109E" w:rsidR="00917AFE" w:rsidRPr="00972D52" w:rsidDel="00EE79B4" w:rsidRDefault="00917AFE" w:rsidP="00775FC4">
            <w:pPr>
              <w:widowControl/>
              <w:autoSpaceDN/>
              <w:adjustRightInd/>
              <w:jc w:val="center"/>
              <w:rPr>
                <w:del w:id="41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del w:id="41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(50)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4FD" w14:textId="148CABBC" w:rsidR="00917AFE" w:rsidDel="00EE79B4" w:rsidRDefault="00917AFE" w:rsidP="00775FC4">
            <w:pPr>
              <w:widowControl/>
              <w:autoSpaceDN/>
              <w:adjustRightInd/>
              <w:jc w:val="center"/>
              <w:rPr>
                <w:del w:id="41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1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29E" w14:textId="1DB76D9E" w:rsidR="00917AFE" w:rsidDel="00EE79B4" w:rsidRDefault="00917AFE" w:rsidP="00775FC4">
            <w:pPr>
              <w:widowControl/>
              <w:autoSpaceDN/>
              <w:adjustRightInd/>
              <w:jc w:val="center"/>
              <w:rPr>
                <w:del w:id="41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16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FAC" w14:textId="755027EF" w:rsidR="00917AFE" w:rsidDel="00EE79B4" w:rsidRDefault="00917AFE" w:rsidP="00775FC4">
            <w:pPr>
              <w:widowControl/>
              <w:autoSpaceDN/>
              <w:adjustRightInd/>
              <w:jc w:val="center"/>
              <w:rPr>
                <w:del w:id="41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1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B8511F" w:rsidDel="00EE79B4" w14:paraId="02897C25" w14:textId="123CE404" w:rsidTr="00775FC4">
        <w:trPr>
          <w:trHeight w:val="300"/>
          <w:del w:id="419" w:author="Paaijmans" w:date="2019-06-24T02:19:00Z"/>
        </w:trPr>
        <w:tc>
          <w:tcPr>
            <w:tcW w:w="1376" w:type="dxa"/>
            <w:shd w:val="clear" w:color="auto" w:fill="auto"/>
            <w:noWrap/>
            <w:hideMark/>
          </w:tcPr>
          <w:p w14:paraId="2F5ABB41" w14:textId="669943B5" w:rsidR="00917AFE" w:rsidRPr="00B8511F" w:rsidDel="00EE79B4" w:rsidRDefault="00917AFE" w:rsidP="00775FC4">
            <w:pPr>
              <w:widowControl/>
              <w:autoSpaceDN/>
              <w:adjustRightInd/>
              <w:rPr>
                <w:del w:id="42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del w:id="421" w:author="Paaijmans" w:date="2019-06-24T02:19:00Z"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Lloret de Mar</w:delText>
              </w:r>
            </w:del>
          </w:p>
        </w:tc>
        <w:tc>
          <w:tcPr>
            <w:tcW w:w="1539" w:type="dxa"/>
          </w:tcPr>
          <w:p w14:paraId="46CE7B23" w14:textId="1D98F8C9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2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2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540" w:type="dxa"/>
          </w:tcPr>
          <w:p w14:paraId="7A56D556" w14:textId="09351A00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2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2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786" w:type="dxa"/>
          </w:tcPr>
          <w:p w14:paraId="70434C76" w14:textId="28FA6AEC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2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2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341" w:type="dxa"/>
          </w:tcPr>
          <w:p w14:paraId="60D92D3F" w14:textId="42EFF945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2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2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06A9B6C3" w14:textId="63380FBF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3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3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</w:tcPr>
          <w:p w14:paraId="37D50765" w14:textId="1DE26B58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3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3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B8511F" w:rsidDel="00EE79B4" w14:paraId="02A58BF8" w14:textId="001C5C1D" w:rsidTr="00775FC4">
        <w:trPr>
          <w:trHeight w:val="300"/>
          <w:del w:id="434" w:author="Paaijmans" w:date="2019-06-24T02:19:00Z"/>
        </w:trPr>
        <w:tc>
          <w:tcPr>
            <w:tcW w:w="1376" w:type="dxa"/>
            <w:shd w:val="clear" w:color="auto" w:fill="auto"/>
            <w:noWrap/>
            <w:hideMark/>
          </w:tcPr>
          <w:p w14:paraId="6F6C51BC" w14:textId="4B5EB166" w:rsidR="00917AFE" w:rsidRPr="00B8511F" w:rsidDel="00EE79B4" w:rsidRDefault="00917AFE" w:rsidP="00775FC4">
            <w:pPr>
              <w:widowControl/>
              <w:autoSpaceDN/>
              <w:adjustRightInd/>
              <w:rPr>
                <w:del w:id="43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36" w:author="Paaijmans" w:date="2019-06-24T02:19:00Z"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Llorenç del Penedes</w:delText>
              </w:r>
            </w:del>
          </w:p>
        </w:tc>
        <w:tc>
          <w:tcPr>
            <w:tcW w:w="1539" w:type="dxa"/>
          </w:tcPr>
          <w:p w14:paraId="29887F47" w14:textId="46E3D114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3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3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(50)</w:delText>
              </w:r>
            </w:del>
          </w:p>
        </w:tc>
        <w:tc>
          <w:tcPr>
            <w:tcW w:w="1540" w:type="dxa"/>
          </w:tcPr>
          <w:p w14:paraId="74879970" w14:textId="1348EA94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3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0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(50)</w:delText>
              </w:r>
            </w:del>
          </w:p>
        </w:tc>
        <w:tc>
          <w:tcPr>
            <w:tcW w:w="1786" w:type="dxa"/>
          </w:tcPr>
          <w:p w14:paraId="111644F1" w14:textId="3485638C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4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(50)</w:delText>
              </w:r>
            </w:del>
          </w:p>
        </w:tc>
        <w:tc>
          <w:tcPr>
            <w:tcW w:w="1341" w:type="dxa"/>
          </w:tcPr>
          <w:p w14:paraId="1E5F9091" w14:textId="0FAFE438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4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5339DB4C" w14:textId="5E14CD49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4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6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</w:tcPr>
          <w:p w14:paraId="6D9EDD88" w14:textId="2768F218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4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B8511F" w:rsidDel="00EE79B4" w14:paraId="7DEE19B3" w14:textId="60143611" w:rsidTr="00775FC4">
        <w:trPr>
          <w:trHeight w:val="300"/>
          <w:del w:id="449" w:author="Paaijmans" w:date="2019-06-24T02:19:00Z"/>
        </w:trPr>
        <w:tc>
          <w:tcPr>
            <w:tcW w:w="1376" w:type="dxa"/>
            <w:shd w:val="clear" w:color="auto" w:fill="auto"/>
            <w:noWrap/>
            <w:hideMark/>
          </w:tcPr>
          <w:p w14:paraId="23F7493D" w14:textId="3C7C4366" w:rsidR="00917AFE" w:rsidRPr="00B8511F" w:rsidDel="00EE79B4" w:rsidRDefault="00917AFE" w:rsidP="00775FC4">
            <w:pPr>
              <w:widowControl/>
              <w:autoSpaceDN/>
              <w:adjustRightInd/>
              <w:rPr>
                <w:del w:id="45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51" w:author="Paaijmans" w:date="2019-06-24T02:19:00Z"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Mont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Roig del Camp</w:delText>
              </w:r>
            </w:del>
          </w:p>
        </w:tc>
        <w:tc>
          <w:tcPr>
            <w:tcW w:w="1539" w:type="dxa"/>
          </w:tcPr>
          <w:p w14:paraId="60C18014" w14:textId="5AD6E837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5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5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540" w:type="dxa"/>
          </w:tcPr>
          <w:p w14:paraId="7A5B64B7" w14:textId="27356D9C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5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55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786" w:type="dxa"/>
          </w:tcPr>
          <w:p w14:paraId="1F33BE70" w14:textId="6296A530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5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5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(100)</w:delText>
              </w:r>
            </w:del>
          </w:p>
        </w:tc>
        <w:tc>
          <w:tcPr>
            <w:tcW w:w="1341" w:type="dxa"/>
          </w:tcPr>
          <w:p w14:paraId="1F1D8F34" w14:textId="28D4820A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5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5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4C0B806D" w14:textId="00B5C243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6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6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</w:tcPr>
          <w:p w14:paraId="704ABAD3" w14:textId="514F08DF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6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6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B8511F" w:rsidDel="00EE79B4" w14:paraId="3172F6FC" w14:textId="54D5C183" w:rsidTr="00775FC4">
        <w:trPr>
          <w:trHeight w:val="300"/>
          <w:del w:id="464" w:author="Paaijmans" w:date="2019-06-24T02:19:00Z"/>
        </w:trPr>
        <w:tc>
          <w:tcPr>
            <w:tcW w:w="1376" w:type="dxa"/>
            <w:shd w:val="clear" w:color="auto" w:fill="auto"/>
            <w:noWrap/>
            <w:hideMark/>
          </w:tcPr>
          <w:p w14:paraId="325CDB31" w14:textId="56603410" w:rsidR="00917AFE" w:rsidRPr="00B8511F" w:rsidDel="00EE79B4" w:rsidRDefault="00917AFE" w:rsidP="00775FC4">
            <w:pPr>
              <w:widowControl/>
              <w:autoSpaceDN/>
              <w:adjustRightInd/>
              <w:rPr>
                <w:del w:id="46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66" w:author="Paaijmans" w:date="2019-06-24T02:19:00Z"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Sant Julià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de</w:delText>
              </w:r>
              <w:r w:rsidRPr="00A453BC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Ramis</w:delText>
              </w:r>
            </w:del>
          </w:p>
        </w:tc>
        <w:tc>
          <w:tcPr>
            <w:tcW w:w="1539" w:type="dxa"/>
          </w:tcPr>
          <w:p w14:paraId="2F51C7AF" w14:textId="517B6514" w:rsidR="00917AFE" w:rsidRPr="00B8511F" w:rsidDel="00EE79B4" w:rsidRDefault="00404607" w:rsidP="00775FC4">
            <w:pPr>
              <w:widowControl/>
              <w:autoSpaceDN/>
              <w:adjustRightInd/>
              <w:jc w:val="center"/>
              <w:rPr>
                <w:del w:id="46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6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(100)</w:delText>
              </w:r>
            </w:del>
          </w:p>
        </w:tc>
        <w:tc>
          <w:tcPr>
            <w:tcW w:w="1540" w:type="dxa"/>
          </w:tcPr>
          <w:p w14:paraId="6F665917" w14:textId="527AD16C" w:rsidR="00917AFE" w:rsidRPr="00B8511F" w:rsidDel="00EE79B4" w:rsidRDefault="00404607" w:rsidP="00775FC4">
            <w:pPr>
              <w:widowControl/>
              <w:autoSpaceDN/>
              <w:adjustRightInd/>
              <w:jc w:val="center"/>
              <w:rPr>
                <w:del w:id="469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70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(100)</w:delText>
              </w:r>
            </w:del>
          </w:p>
        </w:tc>
        <w:tc>
          <w:tcPr>
            <w:tcW w:w="1786" w:type="dxa"/>
          </w:tcPr>
          <w:p w14:paraId="4474C35D" w14:textId="2906637A" w:rsidR="00917AFE" w:rsidRPr="00B8511F" w:rsidDel="00EE79B4" w:rsidRDefault="00404607" w:rsidP="00775FC4">
            <w:pPr>
              <w:widowControl/>
              <w:autoSpaceDN/>
              <w:adjustRightInd/>
              <w:jc w:val="center"/>
              <w:rPr>
                <w:del w:id="47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7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="00917AFE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(100)</w:delText>
              </w:r>
            </w:del>
          </w:p>
        </w:tc>
        <w:tc>
          <w:tcPr>
            <w:tcW w:w="1341" w:type="dxa"/>
          </w:tcPr>
          <w:p w14:paraId="4E7791F0" w14:textId="5DAE9565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7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7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</w:tcPr>
          <w:p w14:paraId="5C268525" w14:textId="39A7F1FE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7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76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843" w:type="dxa"/>
          </w:tcPr>
          <w:p w14:paraId="4CCEB7EE" w14:textId="19D67F13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7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78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B8511F" w:rsidDel="00EE79B4" w14:paraId="1343A84B" w14:textId="0B48DA2B" w:rsidTr="00775FC4">
        <w:trPr>
          <w:trHeight w:val="300"/>
          <w:del w:id="479" w:author="Paaijmans" w:date="2019-06-24T02:19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79ED00" w14:textId="3104F693" w:rsidR="00917AFE" w:rsidRPr="00640511" w:rsidDel="00EE79B4" w:rsidRDefault="00917AFE" w:rsidP="00775FC4">
            <w:pPr>
              <w:widowControl/>
              <w:autoSpaceDN/>
              <w:adjustRightInd/>
              <w:rPr>
                <w:del w:id="48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81" w:author="Paaijmans" w:date="2019-06-24T02:19:00Z">
              <w:r w:rsidRPr="00640511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2016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5EF78" w14:textId="26744191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8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09999" w14:textId="55041B2F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8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1559B" w14:textId="1993CD2B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8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DD8AD" w14:textId="56329E19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8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E35A0" w14:textId="6EE7F6C0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8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BE742" w14:textId="53F22380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87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B8511F" w:rsidDel="00EE79B4" w14:paraId="576E56F2" w14:textId="1CA6C87B" w:rsidTr="00775FC4">
        <w:trPr>
          <w:trHeight w:val="300"/>
          <w:del w:id="488" w:author="Paaijmans" w:date="2019-06-24T02:19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0C81" w14:textId="1297180B" w:rsidR="00917AFE" w:rsidRPr="00972D52" w:rsidDel="00EE79B4" w:rsidRDefault="00917AFE" w:rsidP="00775FC4">
            <w:pPr>
              <w:widowControl/>
              <w:autoSpaceDN/>
              <w:adjustRightInd/>
              <w:rPr>
                <w:del w:id="489" w:author="Paaijmans" w:date="2019-06-24T02:19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del w:id="490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Cornella de Llobregat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0BC" w14:textId="1F01B3D4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91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92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E43" w14:textId="0864DDC4" w:rsidR="00917AFE" w:rsidDel="00EE79B4" w:rsidRDefault="00917AFE" w:rsidP="00775FC4">
            <w:pPr>
              <w:widowControl/>
              <w:autoSpaceDN/>
              <w:adjustRightInd/>
              <w:jc w:val="center"/>
              <w:rPr>
                <w:del w:id="493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94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</w:delText>
              </w:r>
              <w:r w:rsid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  <w:p w14:paraId="7FB754D1" w14:textId="209C5C5B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95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618" w14:textId="0D93B783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49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97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D69" w14:textId="02B61DA2" w:rsidR="00917AFE" w:rsidRPr="00B8511F" w:rsidDel="00EE79B4" w:rsidRDefault="00917AFE" w:rsidP="00137CD3">
            <w:pPr>
              <w:widowControl/>
              <w:autoSpaceDN/>
              <w:adjustRightInd/>
              <w:jc w:val="center"/>
              <w:rPr>
                <w:del w:id="49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9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</w:delText>
              </w:r>
              <w:r w:rsid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22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50E" w14:textId="5943E7C8" w:rsidR="00917AFE" w:rsidRPr="00B8511F" w:rsidDel="00EE79B4" w:rsidRDefault="00917AFE" w:rsidP="00775FC4">
            <w:pPr>
              <w:widowControl/>
              <w:autoSpaceDN/>
              <w:adjustRightInd/>
              <w:jc w:val="center"/>
              <w:rPr>
                <w:del w:id="50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01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</w:delText>
              </w:r>
              <w:r w:rsid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13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0BE" w14:textId="002CDFCF" w:rsidR="00917AFE" w:rsidRPr="00137CD3" w:rsidDel="00EE79B4" w:rsidRDefault="00137CD3" w:rsidP="00775FC4">
            <w:pPr>
              <w:widowControl/>
              <w:autoSpaceDN/>
              <w:adjustRightInd/>
              <w:jc w:val="center"/>
              <w:rPr>
                <w:del w:id="50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03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</w:delText>
              </w:r>
              <w:r w:rsidR="00917AFE"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19</w:delText>
              </w:r>
              <w:r w:rsidR="00917AFE"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  <w:p w14:paraId="006FADE2" w14:textId="5492BE99" w:rsidR="00917AFE" w:rsidRPr="00137CD3" w:rsidDel="00EE79B4" w:rsidRDefault="00917AFE" w:rsidP="00775FC4">
            <w:pPr>
              <w:widowControl/>
              <w:autoSpaceDN/>
              <w:adjustRightInd/>
              <w:jc w:val="center"/>
              <w:rPr>
                <w:del w:id="50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17AFE" w:rsidRPr="00B8511F" w:rsidDel="00EE79B4" w14:paraId="2E30541B" w14:textId="246EAC18" w:rsidTr="00775FC4">
        <w:trPr>
          <w:trHeight w:val="300"/>
          <w:del w:id="505" w:author="Paaijmans" w:date="2019-06-24T02:19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A6353" w14:textId="6E092D0E" w:rsidR="00917AFE" w:rsidRPr="00137CD3" w:rsidDel="00EE79B4" w:rsidRDefault="00917AFE" w:rsidP="00775FC4">
            <w:pPr>
              <w:widowControl/>
              <w:shd w:val="clear" w:color="auto" w:fill="FFFFFF" w:themeFill="background1"/>
              <w:autoSpaceDN/>
              <w:adjustRightInd/>
              <w:rPr>
                <w:del w:id="50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07" w:author="Paaijmans" w:date="2019-06-24T02:19:00Z"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El Prat de Llobregat</w:delText>
              </w:r>
            </w:del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12B31" w14:textId="686D1872" w:rsidR="00917AFE" w:rsidRPr="00137CD3" w:rsidDel="00EE79B4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50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09" w:author="Paaijmans" w:date="2019-06-24T02:19:00Z"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A794" w14:textId="35EBD821" w:rsidR="00917AFE" w:rsidRPr="00137CD3" w:rsidDel="00EE79B4" w:rsidRDefault="00917AFE" w:rsidP="00137CD3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510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11" w:author="Paaijmans" w:date="2019-06-24T02:19:00Z"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0% (</w:delText>
              </w:r>
              <w:r w:rsid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14</w:delText>
              </w:r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3BC20" w14:textId="302DBBEA" w:rsidR="00917AFE" w:rsidRPr="00137CD3" w:rsidDel="00EE79B4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512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13" w:author="Paaijmans" w:date="2019-06-24T02:19:00Z"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4C58E" w14:textId="3328B870" w:rsidR="00917AFE" w:rsidRPr="00137CD3" w:rsidDel="00EE79B4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514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15" w:author="Paaijmans" w:date="2019-06-24T02:19:00Z"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BFB0" w14:textId="5C34B08F" w:rsidR="00917AFE" w:rsidRPr="00137CD3" w:rsidDel="00EE79B4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516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17" w:author="Paaijmans" w:date="2019-06-24T02:19:00Z">
              <w:r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9A62" w14:textId="53D81A1D" w:rsidR="00917AFE" w:rsidRPr="00137CD3" w:rsidDel="00EE79B4" w:rsidRDefault="00137CD3" w:rsidP="00137CD3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del w:id="518" w:author="Paaijmans" w:date="2019-06-24T02:19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519" w:author="Paaijmans" w:date="2019-06-24T02:19:00Z"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</w:delText>
              </w:r>
              <w:r w:rsidR="00917AFE"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% (</w:delText>
              </w:r>
              <w:r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16</w:delText>
              </w:r>
              <w:r w:rsidR="00917AFE" w:rsidRPr="00137CD3" w:rsidDel="00EE79B4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</w:tc>
      </w:tr>
    </w:tbl>
    <w:p w14:paraId="0F17539F" w14:textId="4981C815" w:rsidR="004D0908" w:rsidDel="00EE79B4" w:rsidRDefault="00917AFE" w:rsidP="004D0908">
      <w:pPr>
        <w:widowControl/>
        <w:autoSpaceDN/>
        <w:adjustRightInd/>
        <w:spacing w:after="160" w:line="259" w:lineRule="auto"/>
        <w:rPr>
          <w:del w:id="520" w:author="Paaijmans" w:date="2019-06-24T02:19:00Z"/>
          <w:rFonts w:ascii="Arial" w:hAnsi="Arial" w:cs="Arial"/>
          <w:sz w:val="20"/>
          <w:szCs w:val="20"/>
          <w:lang w:val="en-GB"/>
        </w:rPr>
      </w:pPr>
      <w:del w:id="521" w:author="Paaijmans" w:date="2019-06-24T02:19:00Z">
        <w:r w:rsidRPr="004D0908" w:rsidDel="00EE79B4">
          <w:rPr>
            <w:rFonts w:ascii="Arial" w:hAnsi="Arial" w:cs="Arial"/>
            <w:sz w:val="20"/>
            <w:szCs w:val="20"/>
            <w:vertAlign w:val="superscript"/>
          </w:rPr>
          <w:delText>1</w:delText>
        </w:r>
        <w:r w:rsidRPr="004D0908" w:rsidDel="00EE79B4">
          <w:rPr>
            <w:rFonts w:ascii="Arial" w:hAnsi="Arial" w:cs="Arial"/>
            <w:sz w:val="20"/>
            <w:szCs w:val="20"/>
          </w:rPr>
          <w:delText>Shared con</w:delText>
        </w:r>
        <w:r w:rsidDel="00EE79B4">
          <w:rPr>
            <w:rFonts w:ascii="Arial" w:hAnsi="Arial" w:cs="Arial"/>
            <w:sz w:val="20"/>
            <w:szCs w:val="20"/>
            <w:lang w:val="en-GB"/>
          </w:rPr>
          <w:delText>trol</w:delText>
        </w:r>
      </w:del>
    </w:p>
    <w:p w14:paraId="3BC78B5F" w14:textId="12E5A440" w:rsidR="00917AFE" w:rsidDel="00EE79B4" w:rsidRDefault="00917AFE" w:rsidP="004D0908">
      <w:pPr>
        <w:widowControl/>
        <w:autoSpaceDN/>
        <w:adjustRightInd/>
        <w:spacing w:after="160" w:line="259" w:lineRule="auto"/>
        <w:rPr>
          <w:del w:id="522" w:author="Paaijmans" w:date="2019-06-24T02:19:00Z"/>
          <w:rFonts w:ascii="Arial" w:hAnsi="Arial" w:cs="Arial"/>
          <w:b/>
          <w:sz w:val="20"/>
          <w:szCs w:val="20"/>
          <w:lang w:val="pt-PT"/>
        </w:rPr>
      </w:pPr>
    </w:p>
    <w:p w14:paraId="0CEFBD00" w14:textId="06A32299" w:rsidR="004D0908" w:rsidRPr="006F47B0" w:rsidRDefault="004D0908" w:rsidP="004D090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bookmarkStart w:id="523" w:name="_GoBack"/>
      <w:bookmarkEnd w:id="523"/>
      <w:del w:id="524" w:author="Paaijmans" w:date="2019-06-16T12:43:00Z">
        <w:r w:rsidRPr="003A1BFB" w:rsidDel="005108A9">
          <w:rPr>
            <w:rFonts w:ascii="Arial" w:hAnsi="Arial" w:cs="Arial"/>
            <w:b/>
            <w:sz w:val="20"/>
            <w:szCs w:val="20"/>
            <w:lang w:val="pt-PT"/>
          </w:rPr>
          <w:delText xml:space="preserve">Table </w:delText>
        </w:r>
      </w:del>
      <w:r w:rsidR="00B566A0">
        <w:rPr>
          <w:rFonts w:ascii="Arial" w:hAnsi="Arial" w:cs="Arial"/>
          <w:b/>
          <w:sz w:val="20"/>
          <w:szCs w:val="20"/>
          <w:lang w:val="pt-PT"/>
        </w:rPr>
        <w:t>S</w:t>
      </w:r>
      <w:del w:id="525" w:author="Paaijmans" w:date="2019-06-16T12:43:00Z">
        <w:r w:rsidR="00B566A0" w:rsidDel="005108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proofErr w:type="gramStart"/>
      <w:r>
        <w:rPr>
          <w:rFonts w:ascii="Arial" w:hAnsi="Arial" w:cs="Arial"/>
          <w:b/>
          <w:sz w:val="20"/>
          <w:szCs w:val="20"/>
          <w:lang w:val="pt-PT"/>
        </w:rPr>
        <w:t>3</w:t>
      </w:r>
      <w:proofErr w:type="gramEnd"/>
      <w:ins w:id="526" w:author="Paaijmans" w:date="2019-06-16T12:43:00Z">
        <w:r w:rsidR="005108A9">
          <w:rPr>
            <w:rFonts w:ascii="Arial" w:hAnsi="Arial" w:cs="Arial"/>
            <w:b/>
            <w:sz w:val="20"/>
            <w:szCs w:val="20"/>
            <w:lang w:val="pt-PT"/>
          </w:rPr>
          <w:t xml:space="preserve"> Table</w:t>
        </w:r>
      </w:ins>
      <w:r w:rsidRPr="003A1BFB">
        <w:rPr>
          <w:rFonts w:ascii="Arial" w:hAnsi="Arial" w:cs="Arial"/>
          <w:sz w:val="20"/>
          <w:szCs w:val="20"/>
          <w:lang w:val="pt-PT"/>
        </w:rPr>
        <w:t xml:space="preserve">. </w:t>
      </w:r>
      <w:r w:rsidR="00B566A0">
        <w:rPr>
          <w:rFonts w:ascii="Arial" w:hAnsi="Arial" w:cs="Arial"/>
          <w:sz w:val="20"/>
          <w:szCs w:val="20"/>
          <w:lang w:val="pt-PT"/>
        </w:rPr>
        <w:t>Control mortality during i</w:t>
      </w:r>
      <w:r w:rsidR="00B566A0" w:rsidRPr="003A1BFB">
        <w:rPr>
          <w:rFonts w:ascii="Arial" w:hAnsi="Arial" w:cs="Arial"/>
          <w:sz w:val="20"/>
          <w:szCs w:val="20"/>
          <w:lang w:val="pt-PT"/>
        </w:rPr>
        <w:t>nsecticide</w:t>
      </w:r>
      <w:r w:rsidR="00B566A0">
        <w:rPr>
          <w:rFonts w:ascii="Arial" w:hAnsi="Arial" w:cs="Arial"/>
          <w:sz w:val="20"/>
          <w:szCs w:val="20"/>
          <w:lang w:val="pt-PT"/>
        </w:rPr>
        <w:t xml:space="preserve"> </w:t>
      </w:r>
      <w:r w:rsidR="00B566A0" w:rsidRPr="00B51D2A">
        <w:rPr>
          <w:rFonts w:ascii="Arial" w:hAnsi="Arial" w:cs="Arial"/>
          <w:sz w:val="20"/>
          <w:szCs w:val="20"/>
          <w:lang w:val="pt-PT"/>
        </w:rPr>
        <w:t xml:space="preserve">susceptibility </w:t>
      </w:r>
      <w:r w:rsidR="00B566A0">
        <w:rPr>
          <w:rFonts w:ascii="Arial" w:hAnsi="Arial" w:cs="Arial"/>
          <w:sz w:val="20"/>
          <w:szCs w:val="20"/>
          <w:lang w:val="pt-PT"/>
        </w:rPr>
        <w:t xml:space="preserve">testing of </w:t>
      </w:r>
      <w:r>
        <w:rPr>
          <w:rFonts w:ascii="Arial" w:hAnsi="Arial" w:cs="Arial"/>
          <w:i/>
          <w:sz w:val="20"/>
          <w:szCs w:val="20"/>
          <w:lang w:val="pt-PT"/>
        </w:rPr>
        <w:t>Ae. caspius</w:t>
      </w:r>
      <w:r w:rsidRPr="00B51D2A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collected from Baix Llobregat (Barcelona, Spain) in 2017. 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Percentage indicates percent mortality </w:t>
      </w:r>
      <w:r>
        <w:rPr>
          <w:rFonts w:ascii="Arial" w:hAnsi="Arial" w:cs="Arial"/>
          <w:sz w:val="20"/>
          <w:szCs w:val="20"/>
          <w:lang w:val="pt-PT"/>
        </w:rPr>
        <w:t xml:space="preserve">at discriminating </w:t>
      </w:r>
      <w:r w:rsidRPr="00B51D2A">
        <w:rPr>
          <w:rFonts w:ascii="Arial" w:hAnsi="Arial" w:cs="Arial"/>
          <w:sz w:val="20"/>
          <w:szCs w:val="20"/>
          <w:lang w:val="pt-PT"/>
        </w:rPr>
        <w:t>exposure</w:t>
      </w:r>
      <w:r>
        <w:rPr>
          <w:rFonts w:ascii="Arial" w:hAnsi="Arial" w:cs="Arial"/>
          <w:sz w:val="20"/>
          <w:szCs w:val="20"/>
          <w:lang w:val="pt-PT"/>
        </w:rPr>
        <w:t xml:space="preserve"> time of 30 min (45 min for DDT); </w:t>
      </w:r>
      <w:r w:rsidR="00B566A0" w:rsidRPr="00A453BC">
        <w:rPr>
          <w:rFonts w:ascii="Arial" w:hAnsi="Arial" w:cs="Arial"/>
          <w:sz w:val="20"/>
          <w:szCs w:val="20"/>
          <w:lang w:val="pt-PT"/>
        </w:rPr>
        <w:t xml:space="preserve">number between parentheses indicates the </w:t>
      </w:r>
      <w:r w:rsidR="00B566A0">
        <w:rPr>
          <w:rFonts w:ascii="Arial" w:hAnsi="Arial" w:cs="Arial"/>
          <w:sz w:val="20"/>
          <w:szCs w:val="20"/>
          <w:lang w:val="pt-PT"/>
        </w:rPr>
        <w:t>number of mosquitoes tested</w:t>
      </w:r>
      <w:r w:rsidRPr="006F47B0">
        <w:rPr>
          <w:rFonts w:ascii="Arial" w:hAnsi="Arial" w:cs="Arial"/>
          <w:sz w:val="20"/>
          <w:szCs w:val="20"/>
          <w:lang w:val="pt-PT"/>
        </w:rPr>
        <w:t xml:space="preserve">. </w:t>
      </w:r>
    </w:p>
    <w:tbl>
      <w:tblPr>
        <w:tblW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40"/>
        <w:gridCol w:w="1540"/>
      </w:tblGrid>
      <w:tr w:rsidR="004D0908" w:rsidRPr="00B8511F" w14:paraId="5701D544" w14:textId="77777777" w:rsidTr="00775FC4">
        <w:trPr>
          <w:trHeight w:val="300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6432725A" w14:textId="77777777" w:rsidR="004D0908" w:rsidRPr="0055442C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E59E03A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Pyrethroids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58FC02BC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Organochloride</w:t>
            </w:r>
            <w:proofErr w:type="spellEnd"/>
          </w:p>
        </w:tc>
      </w:tr>
      <w:tr w:rsidR="004D0908" w:rsidRPr="00B8511F" w14:paraId="08205E47" w14:textId="77777777" w:rsidTr="00775FC4">
        <w:trPr>
          <w:trHeight w:val="300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7C5F6BEA" w14:textId="77777777" w:rsidR="004D0908" w:rsidRPr="00B8511F" w:rsidRDefault="004D0908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3BBE485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Deltamethrin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A3AAD8B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DDT</w:t>
            </w:r>
          </w:p>
        </w:tc>
      </w:tr>
      <w:tr w:rsidR="004D0908" w:rsidRPr="00B8511F" w14:paraId="4EC95FB3" w14:textId="77777777" w:rsidTr="00775FC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86C8" w14:textId="77777777" w:rsidR="004D0908" w:rsidRPr="00972D52" w:rsidRDefault="004D0908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 Ricarda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150" w14:textId="345D1D4D" w:rsidR="004D0908" w:rsidRPr="00B8511F" w:rsidRDefault="004D0908" w:rsidP="00137CD3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</w:t>
            </w:r>
            <w:r w:rsidR="0013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129" w14:textId="16164659" w:rsidR="004D0908" w:rsidRPr="00B8511F" w:rsidRDefault="004D0908" w:rsidP="00137CD3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</w:t>
            </w:r>
            <w:r w:rsidR="0013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</w:tr>
    </w:tbl>
    <w:p w14:paraId="469804BD" w14:textId="67042A25" w:rsidR="004F1B83" w:rsidRPr="004E4F79" w:rsidRDefault="004F1B83" w:rsidP="00B566A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sectPr w:rsidR="004F1B83" w:rsidRPr="004E4F79" w:rsidSect="004D0908">
      <w:headerReference w:type="default" r:id="rId8"/>
      <w:footerReference w:type="default" r:id="rId9"/>
      <w:pgSz w:w="16834" w:h="11909" w:orient="landscape"/>
      <w:pgMar w:top="1134" w:right="1134" w:bottom="1134" w:left="1134" w:header="794" w:footer="44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B3F9" w14:textId="77777777" w:rsidR="00597F73" w:rsidRDefault="00597F73" w:rsidP="00BD25C7">
      <w:r>
        <w:separator/>
      </w:r>
    </w:p>
  </w:endnote>
  <w:endnote w:type="continuationSeparator" w:id="0">
    <w:p w14:paraId="4B6A9AB5" w14:textId="77777777" w:rsidR="00597F73" w:rsidRDefault="00597F73" w:rsidP="00BD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Light">
    <w:altName w:val="Sofia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938"/>
      <w:gridCol w:w="587"/>
    </w:tblGrid>
    <w:tr w:rsidR="00D34B46" w:rsidRPr="006F50D3" w14:paraId="51961A40" w14:textId="77777777" w:rsidTr="00FB749C">
      <w:trPr>
        <w:trHeight w:val="452"/>
      </w:trPr>
      <w:tc>
        <w:tcPr>
          <w:tcW w:w="7938" w:type="dxa"/>
          <w:tcMar>
            <w:left w:w="0" w:type="dxa"/>
            <w:right w:w="0" w:type="dxa"/>
          </w:tcMar>
        </w:tcPr>
        <w:p w14:paraId="21E4BA7A" w14:textId="77777777" w:rsidR="00D34B46" w:rsidRPr="00CF0F14" w:rsidRDefault="00D34B46" w:rsidP="00F1487D">
          <w:pPr>
            <w:rPr>
              <w:sz w:val="16"/>
              <w:szCs w:val="16"/>
            </w:rPr>
          </w:pPr>
        </w:p>
      </w:tc>
      <w:tc>
        <w:tcPr>
          <w:tcW w:w="587" w:type="dxa"/>
          <w:tcMar>
            <w:left w:w="0" w:type="dxa"/>
            <w:right w:w="0" w:type="dxa"/>
          </w:tcMar>
        </w:tcPr>
        <w:p w14:paraId="5ED2A1CD" w14:textId="3430241B" w:rsidR="00D34B46" w:rsidRPr="006F50D3" w:rsidRDefault="00D34B46" w:rsidP="00F1487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79B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E79B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679EEDB" w14:textId="77777777" w:rsidR="00D34B46" w:rsidRDefault="00D34B46" w:rsidP="00F1487D">
    <w:pPr>
      <w:tabs>
        <w:tab w:val="right" w:pos="8308"/>
      </w:tabs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36C3" w14:textId="77777777" w:rsidR="00597F73" w:rsidRDefault="00597F73" w:rsidP="00BD25C7">
      <w:r>
        <w:separator/>
      </w:r>
    </w:p>
  </w:footnote>
  <w:footnote w:type="continuationSeparator" w:id="0">
    <w:p w14:paraId="0A5344BD" w14:textId="77777777" w:rsidR="00597F73" w:rsidRDefault="00597F73" w:rsidP="00BD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CA39" w14:textId="494207F4" w:rsidR="00D34B46" w:rsidRPr="00C2256C" w:rsidRDefault="00D34B46" w:rsidP="00F1487D">
    <w:pPr>
      <w:tabs>
        <w:tab w:val="right" w:pos="8280"/>
      </w:tabs>
      <w:rPr>
        <w:rFonts w:cs="Times New Roman"/>
        <w:sz w:val="20"/>
        <w:szCs w:val="20"/>
      </w:rPr>
    </w:pPr>
    <w:r>
      <w:rPr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83"/>
    <w:multiLevelType w:val="hybridMultilevel"/>
    <w:tmpl w:val="263629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B59F4"/>
    <w:multiLevelType w:val="hybridMultilevel"/>
    <w:tmpl w:val="ECEA55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6431A"/>
    <w:multiLevelType w:val="hybridMultilevel"/>
    <w:tmpl w:val="5F8AC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07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E5D49"/>
    <w:multiLevelType w:val="hybridMultilevel"/>
    <w:tmpl w:val="FF945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D2D5E"/>
    <w:multiLevelType w:val="hybridMultilevel"/>
    <w:tmpl w:val="06067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7004E"/>
    <w:multiLevelType w:val="hybridMultilevel"/>
    <w:tmpl w:val="A2C85F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C1726"/>
    <w:multiLevelType w:val="hybridMultilevel"/>
    <w:tmpl w:val="85A45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2356"/>
    <w:multiLevelType w:val="hybridMultilevel"/>
    <w:tmpl w:val="1C24D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67369"/>
    <w:multiLevelType w:val="hybridMultilevel"/>
    <w:tmpl w:val="CCB4B1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162F8"/>
    <w:multiLevelType w:val="hybridMultilevel"/>
    <w:tmpl w:val="FB06BD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Med Research International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1133&lt;/HangingIndent&gt;&lt;LineSpacing&gt;1&lt;/LineSpacing&gt;&lt;SpaceAfter&gt;2&lt;/SpaceAfter&gt;&lt;HyperlinksEnabled&gt;1&lt;/HyperlinksEnabled&gt;&lt;HyperlinksVisible&gt;0&lt;/HyperlinksVisible&gt;&lt;/ENLayout&gt;"/>
    <w:docVar w:name="EN.Libraries" w:val="&lt;Libraries&gt;&lt;item db-id=&quot;w5d02wsf8ref23etaz6x5wdc52frsfdvxr2x&quot;&gt;Papers-Converted feb08&lt;record-ids&gt;&lt;item&gt;1669&lt;/item&gt;&lt;item&gt;1670&lt;/item&gt;&lt;item&gt;1678&lt;/item&gt;&lt;item&gt;1680&lt;/item&gt;&lt;item&gt;1760&lt;/item&gt;&lt;item&gt;1804&lt;/item&gt;&lt;item&gt;1806&lt;/item&gt;&lt;item&gt;1811&lt;/item&gt;&lt;item&gt;1835&lt;/item&gt;&lt;item&gt;1851&lt;/item&gt;&lt;item&gt;1852&lt;/item&gt;&lt;item&gt;1889&lt;/item&gt;&lt;item&gt;2385&lt;/item&gt;&lt;item&gt;2386&lt;/item&gt;&lt;item&gt;2387&lt;/item&gt;&lt;item&gt;2391&lt;/item&gt;&lt;item&gt;2392&lt;/item&gt;&lt;item&gt;2422&lt;/item&gt;&lt;item&gt;2469&lt;/item&gt;&lt;item&gt;2482&lt;/item&gt;&lt;item&gt;2483&lt;/item&gt;&lt;item&gt;2507&lt;/item&gt;&lt;item&gt;2508&lt;/item&gt;&lt;item&gt;2510&lt;/item&gt;&lt;item&gt;2511&lt;/item&gt;&lt;item&gt;2512&lt;/item&gt;&lt;item&gt;2513&lt;/item&gt;&lt;item&gt;2514&lt;/item&gt;&lt;item&gt;2515&lt;/item&gt;&lt;item&gt;2516&lt;/item&gt;&lt;item&gt;2517&lt;/item&gt;&lt;item&gt;2518&lt;/item&gt;&lt;item&gt;2519&lt;/item&gt;&lt;item&gt;2520&lt;/item&gt;&lt;item&gt;2521&lt;/item&gt;&lt;item&gt;2522&lt;/item&gt;&lt;item&gt;2523&lt;/item&gt;&lt;item&gt;2524&lt;/item&gt;&lt;item&gt;2525&lt;/item&gt;&lt;item&gt;2526&lt;/item&gt;&lt;item&gt;2527&lt;/item&gt;&lt;item&gt;2528&lt;/item&gt;&lt;item&gt;2529&lt;/item&gt;&lt;item&gt;2530&lt;/item&gt;&lt;item&gt;2531&lt;/item&gt;&lt;item&gt;2532&lt;/item&gt;&lt;item&gt;2533&lt;/item&gt;&lt;item&gt;2534&lt;/item&gt;&lt;item&gt;2535&lt;/item&gt;&lt;item&gt;2536&lt;/item&gt;&lt;item&gt;2537&lt;/item&gt;&lt;item&gt;2538&lt;/item&gt;&lt;item&gt;2539&lt;/item&gt;&lt;item&gt;2540&lt;/item&gt;&lt;/record-ids&gt;&lt;/item&gt;&lt;/Libraries&gt;"/>
  </w:docVars>
  <w:rsids>
    <w:rsidRoot w:val="00BD25C7"/>
    <w:rsid w:val="000142AE"/>
    <w:rsid w:val="000270B3"/>
    <w:rsid w:val="00032FEB"/>
    <w:rsid w:val="00044F05"/>
    <w:rsid w:val="00046481"/>
    <w:rsid w:val="000520CE"/>
    <w:rsid w:val="00053841"/>
    <w:rsid w:val="000538D6"/>
    <w:rsid w:val="000576EE"/>
    <w:rsid w:val="00064FE2"/>
    <w:rsid w:val="000707EE"/>
    <w:rsid w:val="000710E9"/>
    <w:rsid w:val="00083FDC"/>
    <w:rsid w:val="00085D64"/>
    <w:rsid w:val="00096EFC"/>
    <w:rsid w:val="000A3CB7"/>
    <w:rsid w:val="000A3D96"/>
    <w:rsid w:val="000A6DAC"/>
    <w:rsid w:val="000B09EC"/>
    <w:rsid w:val="000C4E5C"/>
    <w:rsid w:val="000C619C"/>
    <w:rsid w:val="000D49F5"/>
    <w:rsid w:val="000E4557"/>
    <w:rsid w:val="000E518F"/>
    <w:rsid w:val="000F00A4"/>
    <w:rsid w:val="000F4A8D"/>
    <w:rsid w:val="00100BDD"/>
    <w:rsid w:val="001025E6"/>
    <w:rsid w:val="001057D9"/>
    <w:rsid w:val="00110D2B"/>
    <w:rsid w:val="00113EBE"/>
    <w:rsid w:val="001155C2"/>
    <w:rsid w:val="00124100"/>
    <w:rsid w:val="0012501A"/>
    <w:rsid w:val="0012765E"/>
    <w:rsid w:val="00134D60"/>
    <w:rsid w:val="001366B2"/>
    <w:rsid w:val="00137693"/>
    <w:rsid w:val="00137A1C"/>
    <w:rsid w:val="00137CD3"/>
    <w:rsid w:val="0014437A"/>
    <w:rsid w:val="00146FA8"/>
    <w:rsid w:val="00152C08"/>
    <w:rsid w:val="00157370"/>
    <w:rsid w:val="00165CFC"/>
    <w:rsid w:val="00173741"/>
    <w:rsid w:val="00173E2C"/>
    <w:rsid w:val="001817D3"/>
    <w:rsid w:val="001926AD"/>
    <w:rsid w:val="00193BC5"/>
    <w:rsid w:val="001951BB"/>
    <w:rsid w:val="001A024F"/>
    <w:rsid w:val="001A2837"/>
    <w:rsid w:val="001B3A03"/>
    <w:rsid w:val="001B52D8"/>
    <w:rsid w:val="001C6810"/>
    <w:rsid w:val="001E5C64"/>
    <w:rsid w:val="001F50E9"/>
    <w:rsid w:val="002129E5"/>
    <w:rsid w:val="00212EE3"/>
    <w:rsid w:val="00217572"/>
    <w:rsid w:val="0022523C"/>
    <w:rsid w:val="00227578"/>
    <w:rsid w:val="00235A3A"/>
    <w:rsid w:val="002530FF"/>
    <w:rsid w:val="00253244"/>
    <w:rsid w:val="002535A4"/>
    <w:rsid w:val="00257C8F"/>
    <w:rsid w:val="002645CA"/>
    <w:rsid w:val="00264998"/>
    <w:rsid w:val="002665E8"/>
    <w:rsid w:val="00267DFB"/>
    <w:rsid w:val="00270C7D"/>
    <w:rsid w:val="00272C00"/>
    <w:rsid w:val="00274182"/>
    <w:rsid w:val="00275253"/>
    <w:rsid w:val="002863B9"/>
    <w:rsid w:val="002879DB"/>
    <w:rsid w:val="002956AA"/>
    <w:rsid w:val="00295A63"/>
    <w:rsid w:val="002A12BC"/>
    <w:rsid w:val="002A1605"/>
    <w:rsid w:val="002B3F4F"/>
    <w:rsid w:val="002C2369"/>
    <w:rsid w:val="002C2FCD"/>
    <w:rsid w:val="002C74D8"/>
    <w:rsid w:val="002D7A9D"/>
    <w:rsid w:val="002E696F"/>
    <w:rsid w:val="0030284D"/>
    <w:rsid w:val="003032CF"/>
    <w:rsid w:val="00303779"/>
    <w:rsid w:val="00307A19"/>
    <w:rsid w:val="00312A1C"/>
    <w:rsid w:val="003264D1"/>
    <w:rsid w:val="00333082"/>
    <w:rsid w:val="00336BF2"/>
    <w:rsid w:val="00345598"/>
    <w:rsid w:val="00370329"/>
    <w:rsid w:val="00376DA7"/>
    <w:rsid w:val="00383519"/>
    <w:rsid w:val="00390B4A"/>
    <w:rsid w:val="003949C2"/>
    <w:rsid w:val="003A1BFB"/>
    <w:rsid w:val="003A3ADB"/>
    <w:rsid w:val="003A4EF3"/>
    <w:rsid w:val="003C0B41"/>
    <w:rsid w:val="003D37C9"/>
    <w:rsid w:val="003E0EE4"/>
    <w:rsid w:val="003E2322"/>
    <w:rsid w:val="003E59BD"/>
    <w:rsid w:val="003F207A"/>
    <w:rsid w:val="00400B5E"/>
    <w:rsid w:val="004037C5"/>
    <w:rsid w:val="00404607"/>
    <w:rsid w:val="0040586E"/>
    <w:rsid w:val="00405ACC"/>
    <w:rsid w:val="00413E3F"/>
    <w:rsid w:val="00414453"/>
    <w:rsid w:val="00437493"/>
    <w:rsid w:val="00440B47"/>
    <w:rsid w:val="004530AB"/>
    <w:rsid w:val="004551A2"/>
    <w:rsid w:val="00467401"/>
    <w:rsid w:val="00467E4B"/>
    <w:rsid w:val="00471192"/>
    <w:rsid w:val="0047383A"/>
    <w:rsid w:val="00481B2A"/>
    <w:rsid w:val="0048602A"/>
    <w:rsid w:val="00486946"/>
    <w:rsid w:val="0049202D"/>
    <w:rsid w:val="004920ED"/>
    <w:rsid w:val="00495499"/>
    <w:rsid w:val="00496033"/>
    <w:rsid w:val="004A5C10"/>
    <w:rsid w:val="004A6C48"/>
    <w:rsid w:val="004B04DD"/>
    <w:rsid w:val="004C2EC1"/>
    <w:rsid w:val="004C3827"/>
    <w:rsid w:val="004C40A8"/>
    <w:rsid w:val="004D0908"/>
    <w:rsid w:val="004E4F79"/>
    <w:rsid w:val="004E58C6"/>
    <w:rsid w:val="004F1B83"/>
    <w:rsid w:val="005029AD"/>
    <w:rsid w:val="005108A9"/>
    <w:rsid w:val="00510AD1"/>
    <w:rsid w:val="00514918"/>
    <w:rsid w:val="0051792B"/>
    <w:rsid w:val="0053273B"/>
    <w:rsid w:val="005351D1"/>
    <w:rsid w:val="0054035D"/>
    <w:rsid w:val="005575F6"/>
    <w:rsid w:val="00560F9E"/>
    <w:rsid w:val="00571756"/>
    <w:rsid w:val="005829BE"/>
    <w:rsid w:val="00583FF3"/>
    <w:rsid w:val="00590BC8"/>
    <w:rsid w:val="00597F73"/>
    <w:rsid w:val="005A1D7D"/>
    <w:rsid w:val="005A273A"/>
    <w:rsid w:val="005A2B01"/>
    <w:rsid w:val="005A758D"/>
    <w:rsid w:val="005A7DF1"/>
    <w:rsid w:val="005B1A2D"/>
    <w:rsid w:val="005B2D7A"/>
    <w:rsid w:val="005B3732"/>
    <w:rsid w:val="005C7851"/>
    <w:rsid w:val="005D2BF9"/>
    <w:rsid w:val="005D5476"/>
    <w:rsid w:val="005D637B"/>
    <w:rsid w:val="005E38A3"/>
    <w:rsid w:val="005F4246"/>
    <w:rsid w:val="005F595F"/>
    <w:rsid w:val="00617B0A"/>
    <w:rsid w:val="00623727"/>
    <w:rsid w:val="00634850"/>
    <w:rsid w:val="00657120"/>
    <w:rsid w:val="00663891"/>
    <w:rsid w:val="0066458B"/>
    <w:rsid w:val="00684B98"/>
    <w:rsid w:val="00686B8B"/>
    <w:rsid w:val="00694F03"/>
    <w:rsid w:val="006A03DD"/>
    <w:rsid w:val="006A1AC3"/>
    <w:rsid w:val="006A6FE2"/>
    <w:rsid w:val="006B1B66"/>
    <w:rsid w:val="006B3C84"/>
    <w:rsid w:val="006C0DCB"/>
    <w:rsid w:val="006E0E20"/>
    <w:rsid w:val="006E3F4C"/>
    <w:rsid w:val="006E5DE0"/>
    <w:rsid w:val="006E668D"/>
    <w:rsid w:val="006F0D69"/>
    <w:rsid w:val="006F50D3"/>
    <w:rsid w:val="00703135"/>
    <w:rsid w:val="00711AE7"/>
    <w:rsid w:val="00713BA6"/>
    <w:rsid w:val="00714721"/>
    <w:rsid w:val="0072034C"/>
    <w:rsid w:val="00723497"/>
    <w:rsid w:val="00727C9E"/>
    <w:rsid w:val="00731870"/>
    <w:rsid w:val="007361F9"/>
    <w:rsid w:val="00742497"/>
    <w:rsid w:val="007459B0"/>
    <w:rsid w:val="007525A9"/>
    <w:rsid w:val="00761784"/>
    <w:rsid w:val="007637A5"/>
    <w:rsid w:val="00766181"/>
    <w:rsid w:val="00766705"/>
    <w:rsid w:val="007727BF"/>
    <w:rsid w:val="0077676B"/>
    <w:rsid w:val="00781879"/>
    <w:rsid w:val="0078675E"/>
    <w:rsid w:val="007A4503"/>
    <w:rsid w:val="007C4557"/>
    <w:rsid w:val="007D4340"/>
    <w:rsid w:val="007D52CC"/>
    <w:rsid w:val="007D6189"/>
    <w:rsid w:val="007F1DE7"/>
    <w:rsid w:val="007F3D3B"/>
    <w:rsid w:val="0081063F"/>
    <w:rsid w:val="00812DCE"/>
    <w:rsid w:val="00826645"/>
    <w:rsid w:val="00826C66"/>
    <w:rsid w:val="00841C8A"/>
    <w:rsid w:val="00845749"/>
    <w:rsid w:val="00851F9A"/>
    <w:rsid w:val="00862320"/>
    <w:rsid w:val="00862A91"/>
    <w:rsid w:val="00864A3F"/>
    <w:rsid w:val="008752FE"/>
    <w:rsid w:val="00875D3F"/>
    <w:rsid w:val="0087708E"/>
    <w:rsid w:val="00877CAE"/>
    <w:rsid w:val="00877D94"/>
    <w:rsid w:val="0088016D"/>
    <w:rsid w:val="00885A6E"/>
    <w:rsid w:val="00887AF6"/>
    <w:rsid w:val="00894621"/>
    <w:rsid w:val="00896C6E"/>
    <w:rsid w:val="008B60E7"/>
    <w:rsid w:val="008D0F6C"/>
    <w:rsid w:val="008D14A9"/>
    <w:rsid w:val="008D1636"/>
    <w:rsid w:val="008D7A0C"/>
    <w:rsid w:val="008E11D3"/>
    <w:rsid w:val="008F30D0"/>
    <w:rsid w:val="008F403B"/>
    <w:rsid w:val="008F73BE"/>
    <w:rsid w:val="009010FD"/>
    <w:rsid w:val="009049C4"/>
    <w:rsid w:val="00905436"/>
    <w:rsid w:val="0091594D"/>
    <w:rsid w:val="00917AFE"/>
    <w:rsid w:val="00924231"/>
    <w:rsid w:val="00927F0B"/>
    <w:rsid w:val="00943CFF"/>
    <w:rsid w:val="00945DBA"/>
    <w:rsid w:val="009570C5"/>
    <w:rsid w:val="00957DE7"/>
    <w:rsid w:val="00961F9C"/>
    <w:rsid w:val="009626B8"/>
    <w:rsid w:val="00964982"/>
    <w:rsid w:val="009665B4"/>
    <w:rsid w:val="00970802"/>
    <w:rsid w:val="0098177D"/>
    <w:rsid w:val="00992DA1"/>
    <w:rsid w:val="009944FD"/>
    <w:rsid w:val="00995C81"/>
    <w:rsid w:val="009A1D9E"/>
    <w:rsid w:val="009B09EB"/>
    <w:rsid w:val="009B6184"/>
    <w:rsid w:val="009B73F0"/>
    <w:rsid w:val="009C2624"/>
    <w:rsid w:val="009D4A24"/>
    <w:rsid w:val="009D4D6D"/>
    <w:rsid w:val="009D4F39"/>
    <w:rsid w:val="009E4CE7"/>
    <w:rsid w:val="009F2656"/>
    <w:rsid w:val="00A00C1A"/>
    <w:rsid w:val="00A027F5"/>
    <w:rsid w:val="00A02D30"/>
    <w:rsid w:val="00A04460"/>
    <w:rsid w:val="00A069A2"/>
    <w:rsid w:val="00A10B50"/>
    <w:rsid w:val="00A21284"/>
    <w:rsid w:val="00A34FD8"/>
    <w:rsid w:val="00A453BC"/>
    <w:rsid w:val="00A4622D"/>
    <w:rsid w:val="00A55547"/>
    <w:rsid w:val="00A55827"/>
    <w:rsid w:val="00A62B5D"/>
    <w:rsid w:val="00A66A87"/>
    <w:rsid w:val="00A70989"/>
    <w:rsid w:val="00A724EF"/>
    <w:rsid w:val="00A80C26"/>
    <w:rsid w:val="00A9763B"/>
    <w:rsid w:val="00AA26C2"/>
    <w:rsid w:val="00AB4AC0"/>
    <w:rsid w:val="00AD0461"/>
    <w:rsid w:val="00AD1055"/>
    <w:rsid w:val="00AD246B"/>
    <w:rsid w:val="00AD2944"/>
    <w:rsid w:val="00AD3FA9"/>
    <w:rsid w:val="00AD6F7F"/>
    <w:rsid w:val="00AE11CD"/>
    <w:rsid w:val="00AE4D9C"/>
    <w:rsid w:val="00AF4310"/>
    <w:rsid w:val="00B02B71"/>
    <w:rsid w:val="00B10E9A"/>
    <w:rsid w:val="00B130D3"/>
    <w:rsid w:val="00B1439F"/>
    <w:rsid w:val="00B32A3D"/>
    <w:rsid w:val="00B33251"/>
    <w:rsid w:val="00B371DF"/>
    <w:rsid w:val="00B46C2D"/>
    <w:rsid w:val="00B477D1"/>
    <w:rsid w:val="00B503B4"/>
    <w:rsid w:val="00B51D2A"/>
    <w:rsid w:val="00B55E26"/>
    <w:rsid w:val="00B566A0"/>
    <w:rsid w:val="00B63E53"/>
    <w:rsid w:val="00B64BF5"/>
    <w:rsid w:val="00B64F0D"/>
    <w:rsid w:val="00B65EB6"/>
    <w:rsid w:val="00B73EAA"/>
    <w:rsid w:val="00B82263"/>
    <w:rsid w:val="00B94520"/>
    <w:rsid w:val="00B94568"/>
    <w:rsid w:val="00BB61BE"/>
    <w:rsid w:val="00BB7D18"/>
    <w:rsid w:val="00BD173B"/>
    <w:rsid w:val="00BD1FD7"/>
    <w:rsid w:val="00BD25C7"/>
    <w:rsid w:val="00BD2945"/>
    <w:rsid w:val="00BE20A4"/>
    <w:rsid w:val="00BE5498"/>
    <w:rsid w:val="00BE5935"/>
    <w:rsid w:val="00BF364F"/>
    <w:rsid w:val="00BF78E3"/>
    <w:rsid w:val="00C01502"/>
    <w:rsid w:val="00C03346"/>
    <w:rsid w:val="00C07DBD"/>
    <w:rsid w:val="00C12814"/>
    <w:rsid w:val="00C15550"/>
    <w:rsid w:val="00C22AD9"/>
    <w:rsid w:val="00C24BE7"/>
    <w:rsid w:val="00C2597B"/>
    <w:rsid w:val="00C3740F"/>
    <w:rsid w:val="00C501A5"/>
    <w:rsid w:val="00C57E8B"/>
    <w:rsid w:val="00C65CEC"/>
    <w:rsid w:val="00C73ABD"/>
    <w:rsid w:val="00C75E5C"/>
    <w:rsid w:val="00C82300"/>
    <w:rsid w:val="00C92007"/>
    <w:rsid w:val="00C921D4"/>
    <w:rsid w:val="00CA00B8"/>
    <w:rsid w:val="00CB5200"/>
    <w:rsid w:val="00CC0DB2"/>
    <w:rsid w:val="00CC1083"/>
    <w:rsid w:val="00CC297F"/>
    <w:rsid w:val="00CD0548"/>
    <w:rsid w:val="00CD2E31"/>
    <w:rsid w:val="00CD55A0"/>
    <w:rsid w:val="00CE33D0"/>
    <w:rsid w:val="00CE7841"/>
    <w:rsid w:val="00CF5D95"/>
    <w:rsid w:val="00D047B3"/>
    <w:rsid w:val="00D0750A"/>
    <w:rsid w:val="00D129F4"/>
    <w:rsid w:val="00D25C35"/>
    <w:rsid w:val="00D34B46"/>
    <w:rsid w:val="00D41E56"/>
    <w:rsid w:val="00D52231"/>
    <w:rsid w:val="00D52DE1"/>
    <w:rsid w:val="00D55B14"/>
    <w:rsid w:val="00D601B1"/>
    <w:rsid w:val="00D81DB8"/>
    <w:rsid w:val="00D8777A"/>
    <w:rsid w:val="00D9039D"/>
    <w:rsid w:val="00D927D3"/>
    <w:rsid w:val="00D95F29"/>
    <w:rsid w:val="00D96064"/>
    <w:rsid w:val="00D9640F"/>
    <w:rsid w:val="00DA37CB"/>
    <w:rsid w:val="00DA64A9"/>
    <w:rsid w:val="00DB5E45"/>
    <w:rsid w:val="00DD0C90"/>
    <w:rsid w:val="00DD6101"/>
    <w:rsid w:val="00DE02FD"/>
    <w:rsid w:val="00DE1D75"/>
    <w:rsid w:val="00DE5F83"/>
    <w:rsid w:val="00DE613D"/>
    <w:rsid w:val="00DF71DD"/>
    <w:rsid w:val="00E03C24"/>
    <w:rsid w:val="00E207A5"/>
    <w:rsid w:val="00E213C3"/>
    <w:rsid w:val="00E25C92"/>
    <w:rsid w:val="00E345D0"/>
    <w:rsid w:val="00E41DFA"/>
    <w:rsid w:val="00E42017"/>
    <w:rsid w:val="00E448D2"/>
    <w:rsid w:val="00E44CA9"/>
    <w:rsid w:val="00E51818"/>
    <w:rsid w:val="00E61113"/>
    <w:rsid w:val="00E6442E"/>
    <w:rsid w:val="00E67090"/>
    <w:rsid w:val="00E70694"/>
    <w:rsid w:val="00E72F31"/>
    <w:rsid w:val="00E75C7D"/>
    <w:rsid w:val="00E76B24"/>
    <w:rsid w:val="00E807E5"/>
    <w:rsid w:val="00E93C2F"/>
    <w:rsid w:val="00E968B0"/>
    <w:rsid w:val="00EA0A23"/>
    <w:rsid w:val="00EA3A9B"/>
    <w:rsid w:val="00EA6DBF"/>
    <w:rsid w:val="00EB3EB2"/>
    <w:rsid w:val="00EB4FF4"/>
    <w:rsid w:val="00EB70D6"/>
    <w:rsid w:val="00EC62B9"/>
    <w:rsid w:val="00EE79B4"/>
    <w:rsid w:val="00EF14A4"/>
    <w:rsid w:val="00EF5334"/>
    <w:rsid w:val="00EF797C"/>
    <w:rsid w:val="00F01330"/>
    <w:rsid w:val="00F02AEA"/>
    <w:rsid w:val="00F10641"/>
    <w:rsid w:val="00F131D3"/>
    <w:rsid w:val="00F1487D"/>
    <w:rsid w:val="00F1563C"/>
    <w:rsid w:val="00F23535"/>
    <w:rsid w:val="00F30D06"/>
    <w:rsid w:val="00F322E0"/>
    <w:rsid w:val="00F3241C"/>
    <w:rsid w:val="00F33DDE"/>
    <w:rsid w:val="00F36DD0"/>
    <w:rsid w:val="00F37276"/>
    <w:rsid w:val="00F448E0"/>
    <w:rsid w:val="00F5207A"/>
    <w:rsid w:val="00F5391C"/>
    <w:rsid w:val="00F54DAB"/>
    <w:rsid w:val="00F55BF7"/>
    <w:rsid w:val="00F56AFA"/>
    <w:rsid w:val="00F5789F"/>
    <w:rsid w:val="00F615A0"/>
    <w:rsid w:val="00F61E65"/>
    <w:rsid w:val="00F641CA"/>
    <w:rsid w:val="00F7200B"/>
    <w:rsid w:val="00F74F38"/>
    <w:rsid w:val="00F80CB5"/>
    <w:rsid w:val="00F81567"/>
    <w:rsid w:val="00F92E7E"/>
    <w:rsid w:val="00F95A1F"/>
    <w:rsid w:val="00FA39AD"/>
    <w:rsid w:val="00FA57D6"/>
    <w:rsid w:val="00FA7C4B"/>
    <w:rsid w:val="00FB1D7B"/>
    <w:rsid w:val="00FB23A6"/>
    <w:rsid w:val="00FB261B"/>
    <w:rsid w:val="00FB749C"/>
    <w:rsid w:val="00FC025A"/>
    <w:rsid w:val="00FC2DD6"/>
    <w:rsid w:val="00FC64B0"/>
    <w:rsid w:val="00FD245C"/>
    <w:rsid w:val="00FD346D"/>
    <w:rsid w:val="00FE5FA7"/>
    <w:rsid w:val="00FF4759"/>
    <w:rsid w:val="00FF6333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7"/>
    <w:pPr>
      <w:widowControl w:val="0"/>
      <w:autoSpaceDN w:val="0"/>
      <w:adjustRightInd w:val="0"/>
      <w:spacing w:after="0" w:line="240" w:lineRule="auto"/>
    </w:pPr>
    <w:rPr>
      <w:rFonts w:ascii="DejaVu Sans" w:eastAsia="SimSun" w:hAnsi="DejaVu Sans" w:cs="DejaVu Sans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11AE7"/>
    <w:pPr>
      <w:widowControl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C7"/>
    <w:rPr>
      <w:rFonts w:ascii="Tahoma" w:eastAsia="SimSun" w:hAnsi="Tahoma" w:cs="Tahoma"/>
      <w:sz w:val="16"/>
      <w:szCs w:val="16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5C7"/>
    <w:rPr>
      <w:rFonts w:ascii="DejaVu Sans" w:eastAsia="SimSun" w:hAnsi="DejaVu Sans" w:cs="DejaVu Sans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C7"/>
    <w:rPr>
      <w:rFonts w:ascii="DejaVu Sans" w:eastAsia="SimSun" w:hAnsi="DejaVu Sans" w:cs="DejaVu Sans"/>
      <w:lang w:val="en-US" w:eastAsia="zh-CN"/>
    </w:rPr>
  </w:style>
  <w:style w:type="table" w:styleId="Tablaconcuadrcula">
    <w:name w:val="Table Grid"/>
    <w:basedOn w:val="Tablanormal"/>
    <w:uiPriority w:val="59"/>
    <w:rsid w:val="00F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D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2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6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6AD"/>
    <w:rPr>
      <w:rFonts w:ascii="DejaVu Sans" w:eastAsia="SimSun" w:hAnsi="DejaVu Sans" w:cs="DejaVu Sans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6AD"/>
    <w:rPr>
      <w:rFonts w:ascii="DejaVu Sans" w:eastAsia="SimSun" w:hAnsi="DejaVu Sans" w:cs="DejaVu Sans"/>
      <w:b/>
      <w:bCs/>
      <w:sz w:val="20"/>
      <w:szCs w:val="20"/>
      <w:lang w:val="en-US" w:eastAsia="zh-CN"/>
    </w:rPr>
  </w:style>
  <w:style w:type="character" w:styleId="Textoennegrita">
    <w:name w:val="Strong"/>
    <w:uiPriority w:val="99"/>
    <w:qFormat/>
    <w:rsid w:val="00583F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241C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241C"/>
  </w:style>
  <w:style w:type="character" w:styleId="nfasis">
    <w:name w:val="Emphasis"/>
    <w:basedOn w:val="Fuentedeprrafopredeter"/>
    <w:uiPriority w:val="20"/>
    <w:qFormat/>
    <w:rsid w:val="00F3241C"/>
    <w:rPr>
      <w:i/>
      <w:iCs/>
    </w:rPr>
  </w:style>
  <w:style w:type="paragraph" w:customStyle="1" w:styleId="Pa53">
    <w:name w:val="Pa53"/>
    <w:basedOn w:val="Normal"/>
    <w:next w:val="Normal"/>
    <w:uiPriority w:val="99"/>
    <w:rsid w:val="007361F9"/>
    <w:pPr>
      <w:widowControl/>
      <w:autoSpaceDE w:val="0"/>
      <w:spacing w:line="241" w:lineRule="atLeast"/>
    </w:pPr>
    <w:rPr>
      <w:rFonts w:ascii="Sofia Pro Light" w:eastAsiaTheme="minorHAnsi" w:hAnsi="Sofia Pro Light" w:cstheme="minorBidi"/>
      <w:sz w:val="24"/>
      <w:szCs w:val="24"/>
      <w:lang w:val="es-ES" w:eastAsia="en-US"/>
    </w:rPr>
  </w:style>
  <w:style w:type="character" w:customStyle="1" w:styleId="A8">
    <w:name w:val="A8"/>
    <w:uiPriority w:val="99"/>
    <w:rsid w:val="007361F9"/>
    <w:rPr>
      <w:rFonts w:cs="Sofia Pro Light"/>
      <w:color w:val="000000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sid w:val="00711A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tulo10">
    <w:name w:val="Título1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711AE7"/>
  </w:style>
  <w:style w:type="character" w:customStyle="1" w:styleId="highlight">
    <w:name w:val="highlight"/>
    <w:basedOn w:val="Fuentedeprrafopredeter"/>
    <w:rsid w:val="00711AE7"/>
  </w:style>
  <w:style w:type="character" w:customStyle="1" w:styleId="meta-value">
    <w:name w:val="meta-value"/>
    <w:basedOn w:val="Fuentedeprrafopredeter"/>
    <w:rsid w:val="00032FEB"/>
  </w:style>
  <w:style w:type="character" w:customStyle="1" w:styleId="journal">
    <w:name w:val="journal"/>
    <w:basedOn w:val="Fuentedeprrafopredeter"/>
    <w:rsid w:val="00032FEB"/>
  </w:style>
  <w:style w:type="character" w:customStyle="1" w:styleId="xml-surname">
    <w:name w:val="xml-surname"/>
    <w:basedOn w:val="Fuentedeprrafopredeter"/>
    <w:rsid w:val="00032FEB"/>
  </w:style>
  <w:style w:type="character" w:customStyle="1" w:styleId="xml-given-names">
    <w:name w:val="xml-given-names"/>
    <w:basedOn w:val="Fuentedeprrafopredeter"/>
    <w:rsid w:val="00032FEB"/>
  </w:style>
  <w:style w:type="character" w:customStyle="1" w:styleId="oneclick-link">
    <w:name w:val="oneclick-link"/>
    <w:basedOn w:val="Fuentedeprrafopredeter"/>
    <w:rsid w:val="00C82300"/>
  </w:style>
  <w:style w:type="character" w:styleId="Nmerodelnea">
    <w:name w:val="line number"/>
    <w:basedOn w:val="Fuentedeprrafopredeter"/>
    <w:uiPriority w:val="99"/>
    <w:semiHidden/>
    <w:unhideWhenUsed/>
    <w:rsid w:val="0045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7"/>
    <w:pPr>
      <w:widowControl w:val="0"/>
      <w:autoSpaceDN w:val="0"/>
      <w:adjustRightInd w:val="0"/>
      <w:spacing w:after="0" w:line="240" w:lineRule="auto"/>
    </w:pPr>
    <w:rPr>
      <w:rFonts w:ascii="DejaVu Sans" w:eastAsia="SimSun" w:hAnsi="DejaVu Sans" w:cs="DejaVu Sans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11AE7"/>
    <w:pPr>
      <w:widowControl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C7"/>
    <w:rPr>
      <w:rFonts w:ascii="Tahoma" w:eastAsia="SimSun" w:hAnsi="Tahoma" w:cs="Tahoma"/>
      <w:sz w:val="16"/>
      <w:szCs w:val="16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5C7"/>
    <w:rPr>
      <w:rFonts w:ascii="DejaVu Sans" w:eastAsia="SimSun" w:hAnsi="DejaVu Sans" w:cs="DejaVu Sans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C7"/>
    <w:rPr>
      <w:rFonts w:ascii="DejaVu Sans" w:eastAsia="SimSun" w:hAnsi="DejaVu Sans" w:cs="DejaVu Sans"/>
      <w:lang w:val="en-US" w:eastAsia="zh-CN"/>
    </w:rPr>
  </w:style>
  <w:style w:type="table" w:styleId="Tablaconcuadrcula">
    <w:name w:val="Table Grid"/>
    <w:basedOn w:val="Tablanormal"/>
    <w:uiPriority w:val="59"/>
    <w:rsid w:val="00F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D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2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6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6AD"/>
    <w:rPr>
      <w:rFonts w:ascii="DejaVu Sans" w:eastAsia="SimSun" w:hAnsi="DejaVu Sans" w:cs="DejaVu Sans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6AD"/>
    <w:rPr>
      <w:rFonts w:ascii="DejaVu Sans" w:eastAsia="SimSun" w:hAnsi="DejaVu Sans" w:cs="DejaVu Sans"/>
      <w:b/>
      <w:bCs/>
      <w:sz w:val="20"/>
      <w:szCs w:val="20"/>
      <w:lang w:val="en-US" w:eastAsia="zh-CN"/>
    </w:rPr>
  </w:style>
  <w:style w:type="character" w:styleId="Textoennegrita">
    <w:name w:val="Strong"/>
    <w:uiPriority w:val="99"/>
    <w:qFormat/>
    <w:rsid w:val="00583F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241C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241C"/>
  </w:style>
  <w:style w:type="character" w:styleId="nfasis">
    <w:name w:val="Emphasis"/>
    <w:basedOn w:val="Fuentedeprrafopredeter"/>
    <w:uiPriority w:val="20"/>
    <w:qFormat/>
    <w:rsid w:val="00F3241C"/>
    <w:rPr>
      <w:i/>
      <w:iCs/>
    </w:rPr>
  </w:style>
  <w:style w:type="paragraph" w:customStyle="1" w:styleId="Pa53">
    <w:name w:val="Pa53"/>
    <w:basedOn w:val="Normal"/>
    <w:next w:val="Normal"/>
    <w:uiPriority w:val="99"/>
    <w:rsid w:val="007361F9"/>
    <w:pPr>
      <w:widowControl/>
      <w:autoSpaceDE w:val="0"/>
      <w:spacing w:line="241" w:lineRule="atLeast"/>
    </w:pPr>
    <w:rPr>
      <w:rFonts w:ascii="Sofia Pro Light" w:eastAsiaTheme="minorHAnsi" w:hAnsi="Sofia Pro Light" w:cstheme="minorBidi"/>
      <w:sz w:val="24"/>
      <w:szCs w:val="24"/>
      <w:lang w:val="es-ES" w:eastAsia="en-US"/>
    </w:rPr>
  </w:style>
  <w:style w:type="character" w:customStyle="1" w:styleId="A8">
    <w:name w:val="A8"/>
    <w:uiPriority w:val="99"/>
    <w:rsid w:val="007361F9"/>
    <w:rPr>
      <w:rFonts w:cs="Sofia Pro Light"/>
      <w:color w:val="000000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sid w:val="00711A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tulo10">
    <w:name w:val="Título1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711AE7"/>
  </w:style>
  <w:style w:type="character" w:customStyle="1" w:styleId="highlight">
    <w:name w:val="highlight"/>
    <w:basedOn w:val="Fuentedeprrafopredeter"/>
    <w:rsid w:val="00711AE7"/>
  </w:style>
  <w:style w:type="character" w:customStyle="1" w:styleId="meta-value">
    <w:name w:val="meta-value"/>
    <w:basedOn w:val="Fuentedeprrafopredeter"/>
    <w:rsid w:val="00032FEB"/>
  </w:style>
  <w:style w:type="character" w:customStyle="1" w:styleId="journal">
    <w:name w:val="journal"/>
    <w:basedOn w:val="Fuentedeprrafopredeter"/>
    <w:rsid w:val="00032FEB"/>
  </w:style>
  <w:style w:type="character" w:customStyle="1" w:styleId="xml-surname">
    <w:name w:val="xml-surname"/>
    <w:basedOn w:val="Fuentedeprrafopredeter"/>
    <w:rsid w:val="00032FEB"/>
  </w:style>
  <w:style w:type="character" w:customStyle="1" w:styleId="xml-given-names">
    <w:name w:val="xml-given-names"/>
    <w:basedOn w:val="Fuentedeprrafopredeter"/>
    <w:rsid w:val="00032FEB"/>
  </w:style>
  <w:style w:type="character" w:customStyle="1" w:styleId="oneclick-link">
    <w:name w:val="oneclick-link"/>
    <w:basedOn w:val="Fuentedeprrafopredeter"/>
    <w:rsid w:val="00C82300"/>
  </w:style>
  <w:style w:type="character" w:styleId="Nmerodelnea">
    <w:name w:val="line number"/>
    <w:basedOn w:val="Fuentedeprrafopredeter"/>
    <w:uiPriority w:val="99"/>
    <w:semiHidden/>
    <w:unhideWhenUsed/>
    <w:rsid w:val="0045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Paaijmans</dc:creator>
  <cp:lastModifiedBy>Paaijmans</cp:lastModifiedBy>
  <cp:revision>3</cp:revision>
  <cp:lastPrinted>2018-11-19T21:06:00Z</cp:lastPrinted>
  <dcterms:created xsi:type="dcterms:W3CDTF">2019-06-24T09:19:00Z</dcterms:created>
  <dcterms:modified xsi:type="dcterms:W3CDTF">2019-06-24T09:19:00Z</dcterms:modified>
</cp:coreProperties>
</file>