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B4C23" w14:textId="77777777" w:rsidR="00EE5824" w:rsidRPr="008601FF" w:rsidRDefault="00EE5824" w:rsidP="00EE5824">
      <w:pPr>
        <w:spacing w:line="480" w:lineRule="auto"/>
        <w:jc w:val="center"/>
        <w:rPr>
          <w:b/>
          <w:sz w:val="36"/>
          <w:szCs w:val="36"/>
          <w:rPrChange w:id="0" w:author="Noelle Stiles" w:date="2018-09-10T16:17:00Z">
            <w:rPr>
              <w:b/>
            </w:rPr>
          </w:rPrChange>
        </w:rPr>
      </w:pPr>
      <w:r w:rsidRPr="008601FF">
        <w:rPr>
          <w:b/>
          <w:sz w:val="36"/>
          <w:szCs w:val="36"/>
          <w:rPrChange w:id="1" w:author="Noelle Stiles" w:date="2018-09-10T16:17:00Z">
            <w:rPr>
              <w:b/>
            </w:rPr>
          </w:rPrChange>
        </w:rPr>
        <w:t>Supplemental Information</w:t>
      </w:r>
    </w:p>
    <w:p w14:paraId="0A84A220" w14:textId="77777777" w:rsidR="00EE5824" w:rsidRPr="008601FF" w:rsidRDefault="00EE5824" w:rsidP="00EE5824">
      <w:pPr>
        <w:spacing w:line="480" w:lineRule="auto"/>
        <w:jc w:val="center"/>
        <w:rPr>
          <w:b/>
          <w:sz w:val="32"/>
          <w:szCs w:val="32"/>
          <w:rPrChange w:id="2" w:author="Noelle Stiles" w:date="2018-09-10T16:17:00Z">
            <w:rPr/>
          </w:rPrChange>
        </w:rPr>
      </w:pPr>
      <w:r w:rsidRPr="008601FF">
        <w:rPr>
          <w:b/>
          <w:sz w:val="32"/>
          <w:szCs w:val="32"/>
          <w:rPrChange w:id="3" w:author="Noelle Stiles" w:date="2018-09-10T16:17:00Z">
            <w:rPr/>
          </w:rPrChange>
        </w:rPr>
        <w:t>Additional Data and Results</w:t>
      </w:r>
    </w:p>
    <w:p w14:paraId="3A289F7A" w14:textId="5C8269E5" w:rsidR="008601FF" w:rsidRPr="001C7BCF" w:rsidRDefault="00EE5824" w:rsidP="00860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ns w:id="4" w:author="Noelle Stiles" w:date="2018-09-10T16:17:00Z"/>
          <w:b/>
          <w:color w:val="000000"/>
          <w:sz w:val="32"/>
          <w:szCs w:val="32"/>
          <w:lang w:eastAsia="ja-JP"/>
        </w:rPr>
      </w:pPr>
      <w:del w:id="5" w:author="Noelle Stiles" w:date="2018-09-10T16:17:00Z">
        <w:r w:rsidRPr="000177BD" w:rsidDel="008601FF">
          <w:rPr>
            <w:b/>
            <w:i/>
            <w:color w:val="000000"/>
            <w:lang w:eastAsia="ja-JP"/>
          </w:rPr>
          <w:delText>Part 1: Illusory Audiovisual (AV) Rabbit</w:delText>
        </w:r>
      </w:del>
      <w:ins w:id="6" w:author="Noelle Stiles" w:date="2018-09-10T16:17:00Z">
        <w:r w:rsidR="008601FF" w:rsidRPr="001C7BCF">
          <w:rPr>
            <w:b/>
            <w:color w:val="000000"/>
            <w:sz w:val="32"/>
            <w:szCs w:val="32"/>
            <w:lang w:eastAsia="ja-JP"/>
          </w:rPr>
          <w:t>Part 1: Illusory Audiovisual (AV) Rabbit</w:t>
        </w:r>
      </w:ins>
    </w:p>
    <w:p w14:paraId="7980752A" w14:textId="77777777" w:rsidR="008601FF" w:rsidRPr="001C7BCF" w:rsidRDefault="008601FF" w:rsidP="008601FF">
      <w:pPr>
        <w:pStyle w:val="ListParagraph"/>
        <w:spacing w:line="480" w:lineRule="auto"/>
        <w:ind w:left="0"/>
        <w:jc w:val="both"/>
        <w:rPr>
          <w:ins w:id="7" w:author="Noelle Stiles" w:date="2018-09-10T16:17:00Z"/>
          <w:b/>
          <w:sz w:val="28"/>
          <w:szCs w:val="28"/>
        </w:rPr>
      </w:pPr>
      <w:ins w:id="8" w:author="Noelle Stiles" w:date="2018-09-10T16:17:00Z">
        <w:r w:rsidRPr="001C7BCF">
          <w:rPr>
            <w:b/>
            <w:sz w:val="28"/>
            <w:szCs w:val="28"/>
          </w:rPr>
          <w:t xml:space="preserve">Experiment 1.2: Illusory Rabbit </w:t>
        </w:r>
        <w:r>
          <w:rPr>
            <w:b/>
            <w:sz w:val="28"/>
            <w:szCs w:val="28"/>
          </w:rPr>
          <w:t>l</w:t>
        </w:r>
        <w:r w:rsidRPr="001C7BCF">
          <w:rPr>
            <w:b/>
            <w:sz w:val="28"/>
            <w:szCs w:val="28"/>
          </w:rPr>
          <w:t>ocation (N = 7-8) (</w:t>
        </w:r>
        <w:r w:rsidRPr="001C7BCF">
          <w:rPr>
            <w:b/>
            <w:bCs/>
            <w:color w:val="000000"/>
            <w:sz w:val="28"/>
            <w:szCs w:val="28"/>
          </w:rPr>
          <w:t>Block 2)</w:t>
        </w:r>
      </w:ins>
    </w:p>
    <w:p w14:paraId="04C850B9" w14:textId="5D6DB37B" w:rsidR="008601FF" w:rsidDel="008601FF" w:rsidRDefault="008601FF" w:rsidP="00FF0833">
      <w:pPr>
        <w:spacing w:line="480" w:lineRule="auto"/>
        <w:jc w:val="both"/>
        <w:rPr>
          <w:del w:id="9" w:author="Noelle Stiles" w:date="2018-09-10T16:17:00Z"/>
          <w:i/>
        </w:rPr>
      </w:pPr>
      <w:ins w:id="10" w:author="Noelle Stiles" w:date="2018-09-10T16:17:00Z">
        <w:r>
          <w:rPr>
            <w:i/>
          </w:rPr>
          <w:tab/>
        </w:r>
      </w:ins>
    </w:p>
    <w:p w14:paraId="159B6544" w14:textId="0105FAA8" w:rsidR="00FF0833" w:rsidDel="008601FF" w:rsidRDefault="00FF0833" w:rsidP="008601FF">
      <w:pPr>
        <w:spacing w:line="480" w:lineRule="auto"/>
        <w:jc w:val="both"/>
        <w:rPr>
          <w:del w:id="11" w:author="Noelle Stiles" w:date="2018-09-10T16:17:00Z"/>
        </w:rPr>
        <w:pPrChange w:id="12" w:author="Noelle Stiles" w:date="2018-09-10T16:17:00Z">
          <w:pPr>
            <w:spacing w:line="480" w:lineRule="auto"/>
            <w:jc w:val="both"/>
          </w:pPr>
        </w:pPrChange>
      </w:pPr>
      <w:del w:id="13" w:author="Noelle Stiles" w:date="2018-09-10T16:17:00Z">
        <w:r w:rsidRPr="000177BD" w:rsidDel="008601FF">
          <w:rPr>
            <w:i/>
          </w:rPr>
          <w:delText>Experiment 1.2: Illusory Rabbit Location (N = 7-8)</w:delText>
        </w:r>
        <w:r w:rsidDel="008601FF">
          <w:rPr>
            <w:i/>
          </w:rPr>
          <w:delText xml:space="preserve"> (</w:delText>
        </w:r>
        <w:r w:rsidDel="008601FF">
          <w:rPr>
            <w:bCs/>
            <w:i/>
            <w:color w:val="000000"/>
          </w:rPr>
          <w:delText>Block 2)</w:delText>
        </w:r>
      </w:del>
    </w:p>
    <w:p w14:paraId="0588A07F" w14:textId="77777777" w:rsidR="00FF0833" w:rsidRDefault="00FF0833" w:rsidP="008601FF">
      <w:pPr>
        <w:spacing w:line="480" w:lineRule="auto"/>
        <w:jc w:val="both"/>
        <w:rPr>
          <w:ins w:id="14" w:author="Noelle Stiles" w:date="2018-09-10T16:18:00Z"/>
        </w:rPr>
        <w:pPrChange w:id="15" w:author="Noelle Stiles" w:date="2018-09-10T16:17:00Z">
          <w:pPr>
            <w:spacing w:line="480" w:lineRule="auto"/>
            <w:ind w:firstLine="720"/>
            <w:jc w:val="both"/>
          </w:pPr>
        </w:pPrChange>
      </w:pPr>
      <w:r>
        <w:t xml:space="preserve">We further probed the tendency for the first and last flashes to be perceived as “pushed” away from the center by comparing the reported locations of the flashes on the 3b2f trials in which illusions were perceived to the reported locations of the flashes on the 3b3f trials in which three flashes were reported.  Table </w:t>
      </w:r>
      <w:r w:rsidR="00EE5824">
        <w:t>S1</w:t>
      </w:r>
      <w:r>
        <w:t xml:space="preserve"> gives the reported locations of each of the flashes; using the Related</w:t>
      </w:r>
      <w:r w:rsidRPr="00D67EDE">
        <w:t xml:space="preserve"> </w:t>
      </w:r>
      <w:r>
        <w:t>Samples Wilcoxon Signed Rank Test to compare the locations, we found the difference in reported location for the first flash was statistically significant (</w:t>
      </w:r>
      <w:r w:rsidRPr="008808EB">
        <w:rPr>
          <w:i/>
        </w:rPr>
        <w:t>z</w:t>
      </w:r>
      <w:r w:rsidRPr="000177BD">
        <w:t xml:space="preserve"> = </w:t>
      </w:r>
      <w:r>
        <w:t>2.268</w:t>
      </w:r>
      <w:r w:rsidRPr="00674497">
        <w:t xml:space="preserve">, </w:t>
      </w:r>
      <w:r w:rsidRPr="0056648A">
        <w:rPr>
          <w:i/>
        </w:rPr>
        <w:t xml:space="preserve">p </w:t>
      </w:r>
      <w:r>
        <w:t xml:space="preserve">= 0.016, </w:t>
      </w:r>
      <w:r>
        <w:rPr>
          <w:i/>
        </w:rPr>
        <w:t>r</w:t>
      </w:r>
      <w:r>
        <w:t xml:space="preserve"> = 0.606), but not for the second (</w:t>
      </w:r>
      <w:r w:rsidRPr="008808EB">
        <w:rPr>
          <w:i/>
        </w:rPr>
        <w:t>z</w:t>
      </w:r>
      <w:r w:rsidRPr="000177BD">
        <w:t xml:space="preserve"> = </w:t>
      </w:r>
      <w:r>
        <w:t>1.152</w:t>
      </w:r>
      <w:r w:rsidRPr="00674497">
        <w:t xml:space="preserve">, </w:t>
      </w:r>
      <w:r w:rsidRPr="0056648A">
        <w:rPr>
          <w:i/>
        </w:rPr>
        <w:t xml:space="preserve">p </w:t>
      </w:r>
      <w:r>
        <w:t xml:space="preserve">= 0.125, </w:t>
      </w:r>
      <w:r>
        <w:rPr>
          <w:i/>
        </w:rPr>
        <w:t>r</w:t>
      </w:r>
      <w:r>
        <w:t xml:space="preserve"> = 0.308), or final flash (</w:t>
      </w:r>
      <w:r w:rsidRPr="008808EB">
        <w:rPr>
          <w:i/>
        </w:rPr>
        <w:t>z</w:t>
      </w:r>
      <w:r w:rsidRPr="000177BD">
        <w:t xml:space="preserve"> = </w:t>
      </w:r>
      <w:r>
        <w:t>-0.756</w:t>
      </w:r>
      <w:r w:rsidRPr="00674497">
        <w:t xml:space="preserve">, </w:t>
      </w:r>
      <w:r w:rsidRPr="0056648A">
        <w:rPr>
          <w:i/>
        </w:rPr>
        <w:t xml:space="preserve">p </w:t>
      </w:r>
      <w:r>
        <w:t xml:space="preserve">= 0.453, </w:t>
      </w:r>
      <w:r>
        <w:rPr>
          <w:i/>
        </w:rPr>
        <w:t>r</w:t>
      </w:r>
      <w:r>
        <w:t xml:space="preserve"> = -0.202).  These statistical distributions of the first and the last flash are not itself our focus of interest, but provide the framework to assess the perceived location of the illusory second flash.  </w:t>
      </w:r>
    </w:p>
    <w:p w14:paraId="70A2C61F" w14:textId="77777777" w:rsidR="008601FF" w:rsidRDefault="008601FF" w:rsidP="008601FF">
      <w:pPr>
        <w:spacing w:line="480" w:lineRule="auto"/>
        <w:jc w:val="both"/>
        <w:rPr>
          <w:ins w:id="16" w:author="Noelle Stiles" w:date="2018-09-10T16:18:00Z"/>
        </w:rPr>
        <w:pPrChange w:id="17" w:author="Noelle Stiles" w:date="2018-09-10T16:17:00Z">
          <w:pPr>
            <w:spacing w:line="480" w:lineRule="auto"/>
            <w:ind w:firstLine="720"/>
            <w:jc w:val="both"/>
          </w:pPr>
        </w:pPrChange>
      </w:pPr>
    </w:p>
    <w:p w14:paraId="548B5538" w14:textId="3A99EDE1" w:rsidR="008601FF" w:rsidRDefault="008601FF" w:rsidP="008601FF">
      <w:pPr>
        <w:spacing w:line="480" w:lineRule="auto"/>
        <w:jc w:val="both"/>
        <w:pPrChange w:id="18" w:author="Noelle Stiles" w:date="2018-09-10T16:17:00Z">
          <w:pPr>
            <w:spacing w:line="480" w:lineRule="auto"/>
            <w:ind w:firstLine="720"/>
            <w:jc w:val="both"/>
          </w:pPr>
        </w:pPrChange>
      </w:pPr>
      <w:ins w:id="19" w:author="Noelle Stiles" w:date="2018-09-10T16:18:00Z">
        <w:r>
          <w:rPr>
            <w:b/>
          </w:rPr>
          <w:t xml:space="preserve">S1 </w:t>
        </w:r>
        <w:r w:rsidR="002050FB">
          <w:rPr>
            <w:b/>
          </w:rPr>
          <w:t>Table</w:t>
        </w:r>
        <w:bookmarkStart w:id="20" w:name="_GoBack"/>
        <w:bookmarkEnd w:id="20"/>
        <w:r>
          <w:rPr>
            <w:b/>
          </w:rPr>
          <w:t>.</w:t>
        </w:r>
        <w:r w:rsidRPr="001C7BCF">
          <w:rPr>
            <w:b/>
          </w:rPr>
          <w:t xml:space="preserve"> Experiment 1.2 Illusory Rabbit Location.</w:t>
        </w:r>
      </w:ins>
    </w:p>
    <w:tbl>
      <w:tblPr>
        <w:tblStyle w:val="TableGrid"/>
        <w:tblW w:w="10334" w:type="dxa"/>
        <w:tblLook w:val="04A0" w:firstRow="1" w:lastRow="0" w:firstColumn="1" w:lastColumn="0" w:noHBand="0" w:noVBand="1"/>
      </w:tblPr>
      <w:tblGrid>
        <w:gridCol w:w="2581"/>
        <w:gridCol w:w="2581"/>
        <w:gridCol w:w="2586"/>
        <w:gridCol w:w="2586"/>
      </w:tblGrid>
      <w:tr w:rsidR="00FF0833" w14:paraId="11F14F77" w14:textId="77777777" w:rsidTr="00942988">
        <w:trPr>
          <w:trHeight w:val="1598"/>
        </w:trPr>
        <w:tc>
          <w:tcPr>
            <w:tcW w:w="2581" w:type="dxa"/>
          </w:tcPr>
          <w:p w14:paraId="6581E3DA" w14:textId="77777777" w:rsidR="00FF0833" w:rsidRDefault="00FF0833" w:rsidP="00942988">
            <w:pPr>
              <w:pStyle w:val="ListParagraph"/>
              <w:spacing w:line="480" w:lineRule="auto"/>
              <w:ind w:left="0"/>
              <w:jc w:val="both"/>
            </w:pPr>
            <w:r>
              <w:t>Condition</w:t>
            </w:r>
          </w:p>
        </w:tc>
        <w:tc>
          <w:tcPr>
            <w:tcW w:w="2581" w:type="dxa"/>
          </w:tcPr>
          <w:p w14:paraId="430F197B" w14:textId="77777777" w:rsidR="00FF0833" w:rsidRDefault="00FF0833" w:rsidP="00942988">
            <w:pPr>
              <w:pStyle w:val="ListParagraph"/>
              <w:spacing w:line="480" w:lineRule="auto"/>
              <w:ind w:left="0"/>
              <w:jc w:val="both"/>
            </w:pPr>
            <w:r>
              <w:t>Median, Mean, SD of Reported Location of First Flash (degrees)</w:t>
            </w:r>
          </w:p>
        </w:tc>
        <w:tc>
          <w:tcPr>
            <w:tcW w:w="2586" w:type="dxa"/>
          </w:tcPr>
          <w:p w14:paraId="3551641E" w14:textId="77777777" w:rsidR="00FF0833" w:rsidRDefault="00FF0833" w:rsidP="00942988">
            <w:pPr>
              <w:pStyle w:val="ListParagraph"/>
              <w:spacing w:line="480" w:lineRule="auto"/>
              <w:ind w:left="0"/>
              <w:jc w:val="both"/>
            </w:pPr>
            <w:r>
              <w:t>Median, Mean, SD of Reported Location of Second Flash (degrees)</w:t>
            </w:r>
          </w:p>
        </w:tc>
        <w:tc>
          <w:tcPr>
            <w:tcW w:w="2586" w:type="dxa"/>
          </w:tcPr>
          <w:p w14:paraId="0E7AA3F9" w14:textId="77777777" w:rsidR="00FF0833" w:rsidRDefault="00FF0833" w:rsidP="00942988">
            <w:pPr>
              <w:pStyle w:val="ListParagraph"/>
              <w:spacing w:line="480" w:lineRule="auto"/>
              <w:ind w:left="0"/>
              <w:jc w:val="both"/>
            </w:pPr>
            <w:r>
              <w:t>Median, Mean, SD of Reported Location of Final Flash (degrees)</w:t>
            </w:r>
          </w:p>
        </w:tc>
      </w:tr>
      <w:tr w:rsidR="00FF0833" w14:paraId="4A230EAC" w14:textId="77777777" w:rsidTr="00942988">
        <w:trPr>
          <w:trHeight w:val="523"/>
        </w:trPr>
        <w:tc>
          <w:tcPr>
            <w:tcW w:w="2581" w:type="dxa"/>
          </w:tcPr>
          <w:p w14:paraId="7182510F" w14:textId="77777777" w:rsidR="00FF0833" w:rsidRDefault="00FF0833" w:rsidP="00942988">
            <w:pPr>
              <w:pStyle w:val="ListParagraph"/>
              <w:spacing w:line="480" w:lineRule="auto"/>
              <w:ind w:left="0"/>
              <w:jc w:val="both"/>
            </w:pPr>
            <w:r>
              <w:t>3b2f: three flashes reported</w:t>
            </w:r>
          </w:p>
        </w:tc>
        <w:tc>
          <w:tcPr>
            <w:tcW w:w="2581" w:type="dxa"/>
          </w:tcPr>
          <w:p w14:paraId="2F6C9B92" w14:textId="77777777" w:rsidR="00FF0833" w:rsidRDefault="00FF0833" w:rsidP="00942988">
            <w:pPr>
              <w:pStyle w:val="ListParagraph"/>
              <w:spacing w:line="480" w:lineRule="auto"/>
              <w:ind w:left="0"/>
              <w:jc w:val="both"/>
            </w:pPr>
            <w:r>
              <w:t>-2.40, -2.62, 1.19</w:t>
            </w:r>
          </w:p>
        </w:tc>
        <w:tc>
          <w:tcPr>
            <w:tcW w:w="2586" w:type="dxa"/>
          </w:tcPr>
          <w:p w14:paraId="7498F1E6" w14:textId="77777777" w:rsidR="00FF0833" w:rsidRDefault="00FF0833" w:rsidP="00942988">
            <w:pPr>
              <w:pStyle w:val="ListParagraph"/>
              <w:spacing w:line="480" w:lineRule="auto"/>
              <w:ind w:left="0"/>
              <w:jc w:val="both"/>
            </w:pPr>
            <w:r>
              <w:t>-0.15, -0.50, 0.97</w:t>
            </w:r>
          </w:p>
        </w:tc>
        <w:tc>
          <w:tcPr>
            <w:tcW w:w="2586" w:type="dxa"/>
          </w:tcPr>
          <w:p w14:paraId="2A84F7CC" w14:textId="77777777" w:rsidR="00FF0833" w:rsidRDefault="00FF0833" w:rsidP="00942988">
            <w:pPr>
              <w:pStyle w:val="ListParagraph"/>
              <w:spacing w:line="480" w:lineRule="auto"/>
              <w:ind w:left="0"/>
              <w:jc w:val="both"/>
            </w:pPr>
            <w:r>
              <w:t>2.29, 2.47, 0.96</w:t>
            </w:r>
          </w:p>
        </w:tc>
      </w:tr>
      <w:tr w:rsidR="00FF0833" w14:paraId="5B3ECA48" w14:textId="77777777" w:rsidTr="00942988">
        <w:trPr>
          <w:trHeight w:val="523"/>
        </w:trPr>
        <w:tc>
          <w:tcPr>
            <w:tcW w:w="2581" w:type="dxa"/>
          </w:tcPr>
          <w:p w14:paraId="3DF6B3DA" w14:textId="77777777" w:rsidR="00FF0833" w:rsidRDefault="00FF0833" w:rsidP="00942988">
            <w:pPr>
              <w:pStyle w:val="ListParagraph"/>
              <w:spacing w:line="480" w:lineRule="auto"/>
              <w:ind w:left="0"/>
              <w:jc w:val="both"/>
            </w:pPr>
            <w:r>
              <w:t>3b3f: three flashes reported</w:t>
            </w:r>
          </w:p>
        </w:tc>
        <w:tc>
          <w:tcPr>
            <w:tcW w:w="2581" w:type="dxa"/>
          </w:tcPr>
          <w:p w14:paraId="3C5E8418" w14:textId="77777777" w:rsidR="00FF0833" w:rsidRDefault="00FF0833" w:rsidP="00942988">
            <w:pPr>
              <w:pStyle w:val="ListParagraph"/>
              <w:spacing w:line="480" w:lineRule="auto"/>
              <w:ind w:left="0"/>
              <w:jc w:val="both"/>
            </w:pPr>
            <w:r>
              <w:t>-1.78, -2.25, 1.15</w:t>
            </w:r>
          </w:p>
        </w:tc>
        <w:tc>
          <w:tcPr>
            <w:tcW w:w="2586" w:type="dxa"/>
          </w:tcPr>
          <w:p w14:paraId="10FE54A7" w14:textId="77777777" w:rsidR="00FF0833" w:rsidRDefault="00FF0833" w:rsidP="00942988">
            <w:pPr>
              <w:pStyle w:val="ListParagraph"/>
              <w:spacing w:line="480" w:lineRule="auto"/>
              <w:ind w:left="0"/>
              <w:jc w:val="both"/>
            </w:pPr>
            <w:r>
              <w:t>-0.18, -0.28, 0.61</w:t>
            </w:r>
          </w:p>
        </w:tc>
        <w:tc>
          <w:tcPr>
            <w:tcW w:w="2586" w:type="dxa"/>
          </w:tcPr>
          <w:p w14:paraId="08024C89" w14:textId="77777777" w:rsidR="00FF0833" w:rsidRDefault="00FF0833" w:rsidP="00942988">
            <w:pPr>
              <w:pStyle w:val="ListParagraph"/>
              <w:spacing w:line="480" w:lineRule="auto"/>
              <w:ind w:left="0"/>
              <w:jc w:val="both"/>
            </w:pPr>
            <w:r>
              <w:t>2.05, 2.17, 0.55</w:t>
            </w:r>
          </w:p>
        </w:tc>
      </w:tr>
    </w:tbl>
    <w:p w14:paraId="12E313EF" w14:textId="4E79AA5F" w:rsidR="00FF0833" w:rsidRDefault="005670C4" w:rsidP="00FF0833">
      <w:pPr>
        <w:spacing w:line="480" w:lineRule="auto"/>
        <w:jc w:val="both"/>
        <w:rPr>
          <w:ins w:id="21" w:author="Noelle Stiles" w:date="2018-09-10T16:18:00Z"/>
        </w:rPr>
      </w:pPr>
      <w:ins w:id="22" w:author="Noelle Stiles" w:date="2018-09-10T16:11:00Z">
        <w:r>
          <w:rPr>
            <w:b/>
          </w:rPr>
          <w:t xml:space="preserve">S1 </w:t>
        </w:r>
      </w:ins>
      <w:r w:rsidR="00FF0833" w:rsidRPr="005670C4">
        <w:rPr>
          <w:b/>
          <w:rPrChange w:id="23" w:author="Noelle Stiles" w:date="2018-09-10T16:11:00Z">
            <w:rPr/>
          </w:rPrChange>
        </w:rPr>
        <w:t>Table</w:t>
      </w:r>
      <w:del w:id="24" w:author="Noelle Stiles" w:date="2018-09-10T17:41:00Z">
        <w:r w:rsidR="00FF0833" w:rsidRPr="005670C4" w:rsidDel="007870C3">
          <w:rPr>
            <w:b/>
            <w:rPrChange w:id="25" w:author="Noelle Stiles" w:date="2018-09-10T16:11:00Z">
              <w:rPr/>
            </w:rPrChange>
          </w:rPr>
          <w:delText xml:space="preserve"> </w:delText>
        </w:r>
        <w:r w:rsidR="00EE5824" w:rsidRPr="005670C4" w:rsidDel="007870C3">
          <w:rPr>
            <w:b/>
            <w:rPrChange w:id="26" w:author="Noelle Stiles" w:date="2018-09-10T16:11:00Z">
              <w:rPr/>
            </w:rPrChange>
          </w:rPr>
          <w:delText>S1</w:delText>
        </w:r>
      </w:del>
      <w:ins w:id="27" w:author="Noelle Stiles" w:date="2018-09-10T16:11:00Z">
        <w:r>
          <w:rPr>
            <w:b/>
          </w:rPr>
          <w:t>.</w:t>
        </w:r>
      </w:ins>
      <w:del w:id="28" w:author="Noelle Stiles" w:date="2018-09-10T16:11:00Z">
        <w:r w:rsidR="00FF0833" w:rsidRPr="005670C4" w:rsidDel="005670C4">
          <w:rPr>
            <w:b/>
            <w:rPrChange w:id="29" w:author="Noelle Stiles" w:date="2018-09-10T16:11:00Z">
              <w:rPr/>
            </w:rPrChange>
          </w:rPr>
          <w:delText>:</w:delText>
        </w:r>
      </w:del>
      <w:r w:rsidR="00FF0833" w:rsidRPr="005670C4">
        <w:rPr>
          <w:b/>
          <w:rPrChange w:id="30" w:author="Noelle Stiles" w:date="2018-09-10T16:11:00Z">
            <w:rPr/>
          </w:rPrChange>
        </w:rPr>
        <w:t xml:space="preserve"> Experiment 1.2 Illusory Rabbit Location.</w:t>
      </w:r>
      <w:r w:rsidR="00FF0833">
        <w:t xml:space="preserve"> Median, mean, and SD reported locations for the flashes in the 3b2f condition for the trials in which participants (</w:t>
      </w:r>
      <w:r w:rsidR="00FF0833" w:rsidRPr="00D42043">
        <w:rPr>
          <w:i/>
        </w:rPr>
        <w:t>N</w:t>
      </w:r>
      <w:r w:rsidR="00FF0833">
        <w:t xml:space="preserve"> = 7) reported seeing </w:t>
      </w:r>
      <w:r w:rsidR="00FF0833">
        <w:lastRenderedPageBreak/>
        <w:t xml:space="preserve">three flashes and for the trials 3b3f condition for the trials in which participants </w:t>
      </w:r>
      <w:r w:rsidR="00FF0833" w:rsidRPr="00D42043">
        <w:t>reported</w:t>
      </w:r>
      <w:r w:rsidR="00FF0833">
        <w:t xml:space="preserve"> seeing three flashes.  Note that the actual locations of the first and final flash were at -1.42 and + 1.42 degrees.</w:t>
      </w:r>
    </w:p>
    <w:p w14:paraId="093591E7" w14:textId="77777777" w:rsidR="008601FF" w:rsidRDefault="008601FF" w:rsidP="00FF0833">
      <w:pPr>
        <w:spacing w:line="480" w:lineRule="auto"/>
        <w:jc w:val="both"/>
      </w:pPr>
    </w:p>
    <w:p w14:paraId="2C808141" w14:textId="77777777" w:rsidR="00FF0833" w:rsidRPr="007E7F32" w:rsidRDefault="00FF0833" w:rsidP="00FF0833">
      <w:pPr>
        <w:pStyle w:val="ListParagraph"/>
        <w:spacing w:line="480" w:lineRule="auto"/>
        <w:ind w:left="0" w:firstLine="720"/>
        <w:jc w:val="both"/>
      </w:pPr>
      <w:r>
        <w:t>We also compared the precision of the location reporting of the flashes.  We operationalized precision by calculating each participant’s standard deviation of reported locations for each of the three flashes reported on in the 3b2f trials in which three flashes were reported as well as the precision of the locations in the 3b3f trials in which three flashes were reported.  The precision of the first, second, and final flashes in the 3b2f and 3b3f the middle illusory flash did not significantly differ, and the precision of the illusory middle flash in the 3b2f condition did not differ from the precision of the first and final flashes in that 3b2f conditions (Related</w:t>
      </w:r>
      <w:r w:rsidRPr="00D67EDE">
        <w:t xml:space="preserve"> </w:t>
      </w:r>
      <w:r>
        <w:t xml:space="preserve">Samples Wilcoxon Signed Rank Test, all </w:t>
      </w:r>
      <w:r>
        <w:rPr>
          <w:i/>
        </w:rPr>
        <w:t xml:space="preserve">p </w:t>
      </w:r>
      <w:r>
        <w:t>&gt; 0.05).</w:t>
      </w:r>
    </w:p>
    <w:p w14:paraId="58EB74C0" w14:textId="77777777" w:rsidR="00BE0246" w:rsidRDefault="002050FB"/>
    <w:p w14:paraId="23716B48" w14:textId="77777777" w:rsidR="008601FF" w:rsidRPr="001C7BCF" w:rsidRDefault="008601FF" w:rsidP="008601FF">
      <w:pPr>
        <w:pStyle w:val="ListParagraph"/>
        <w:spacing w:line="480" w:lineRule="auto"/>
        <w:ind w:left="0"/>
        <w:jc w:val="both"/>
        <w:rPr>
          <w:ins w:id="31" w:author="Noelle Stiles" w:date="2018-09-10T16:18:00Z"/>
          <w:b/>
          <w:sz w:val="28"/>
          <w:szCs w:val="28"/>
        </w:rPr>
      </w:pPr>
      <w:ins w:id="32" w:author="Noelle Stiles" w:date="2018-09-10T16:18:00Z">
        <w:r w:rsidRPr="001C7BCF">
          <w:rPr>
            <w:b/>
            <w:sz w:val="28"/>
            <w:szCs w:val="28"/>
          </w:rPr>
          <w:t xml:space="preserve">Experiment 1.3: Prior </w:t>
        </w:r>
        <w:r>
          <w:rPr>
            <w:b/>
            <w:sz w:val="28"/>
            <w:szCs w:val="28"/>
          </w:rPr>
          <w:t>k</w:t>
        </w:r>
        <w:r w:rsidRPr="001C7BCF">
          <w:rPr>
            <w:b/>
            <w:sz w:val="28"/>
            <w:szCs w:val="28"/>
          </w:rPr>
          <w:t xml:space="preserve">nowledge of </w:t>
        </w:r>
        <w:r>
          <w:rPr>
            <w:b/>
            <w:sz w:val="28"/>
            <w:szCs w:val="28"/>
          </w:rPr>
          <w:t>s</w:t>
        </w:r>
        <w:r w:rsidRPr="001C7BCF">
          <w:rPr>
            <w:b/>
            <w:sz w:val="28"/>
            <w:szCs w:val="28"/>
          </w:rPr>
          <w:t xml:space="preserve">timuli </w:t>
        </w:r>
        <w:r>
          <w:rPr>
            <w:b/>
            <w:sz w:val="28"/>
            <w:szCs w:val="28"/>
          </w:rPr>
          <w:t>d</w:t>
        </w:r>
        <w:r w:rsidRPr="001C7BCF">
          <w:rPr>
            <w:b/>
            <w:sz w:val="28"/>
            <w:szCs w:val="28"/>
          </w:rPr>
          <w:t xml:space="preserve">irection with </w:t>
        </w:r>
        <w:r>
          <w:rPr>
            <w:b/>
            <w:sz w:val="28"/>
            <w:szCs w:val="28"/>
          </w:rPr>
          <w:t>l</w:t>
        </w:r>
        <w:r w:rsidRPr="001C7BCF">
          <w:rPr>
            <w:b/>
            <w:sz w:val="28"/>
            <w:szCs w:val="28"/>
          </w:rPr>
          <w:t>ocation</w:t>
        </w:r>
        <w:r>
          <w:rPr>
            <w:b/>
            <w:sz w:val="28"/>
            <w:szCs w:val="28"/>
          </w:rPr>
          <w:t>:</w:t>
        </w:r>
        <w:r w:rsidRPr="001C7BCF">
          <w:rPr>
            <w:b/>
            <w:sz w:val="28"/>
            <w:szCs w:val="28"/>
          </w:rPr>
          <w:t xml:space="preserve"> </w:t>
        </w:r>
        <w:r>
          <w:rPr>
            <w:b/>
            <w:sz w:val="28"/>
            <w:szCs w:val="28"/>
          </w:rPr>
          <w:t>A</w:t>
        </w:r>
        <w:r w:rsidRPr="001C7BCF">
          <w:rPr>
            <w:b/>
            <w:sz w:val="28"/>
            <w:szCs w:val="28"/>
          </w:rPr>
          <w:t xml:space="preserve"> critical test for </w:t>
        </w:r>
        <w:proofErr w:type="spellStart"/>
        <w:r w:rsidRPr="001C7BCF">
          <w:rPr>
            <w:b/>
            <w:sz w:val="28"/>
            <w:szCs w:val="28"/>
          </w:rPr>
          <w:t>postdictiveness</w:t>
        </w:r>
        <w:proofErr w:type="spellEnd"/>
        <w:r w:rsidRPr="001C7BCF">
          <w:rPr>
            <w:b/>
            <w:sz w:val="28"/>
            <w:szCs w:val="28"/>
          </w:rPr>
          <w:t xml:space="preserve"> (N = 8) (</w:t>
        </w:r>
        <w:r w:rsidRPr="001C7BCF">
          <w:rPr>
            <w:b/>
            <w:bCs/>
            <w:color w:val="000000"/>
            <w:sz w:val="28"/>
            <w:szCs w:val="28"/>
          </w:rPr>
          <w:t>Block 3)</w:t>
        </w:r>
      </w:ins>
    </w:p>
    <w:p w14:paraId="5BEAD74B" w14:textId="59CCDE1A" w:rsidR="00FF0833" w:rsidDel="008601FF" w:rsidRDefault="00FF0833" w:rsidP="00FF0833">
      <w:pPr>
        <w:pStyle w:val="ListParagraph"/>
        <w:spacing w:line="480" w:lineRule="auto"/>
        <w:ind w:left="0"/>
        <w:jc w:val="both"/>
        <w:rPr>
          <w:del w:id="33" w:author="Noelle Stiles" w:date="2018-09-10T16:18:00Z"/>
        </w:rPr>
      </w:pPr>
      <w:del w:id="34" w:author="Noelle Stiles" w:date="2018-09-10T16:18:00Z">
        <w:r w:rsidRPr="00617ECE" w:rsidDel="008601FF">
          <w:rPr>
            <w:i/>
          </w:rPr>
          <w:delText>Experiment 1.3: Prior Knowledge of Stimuli Direction with Location; a critical test for postdictiveness (N = 8)</w:delText>
        </w:r>
        <w:r w:rsidDel="008601FF">
          <w:rPr>
            <w:i/>
          </w:rPr>
          <w:delText xml:space="preserve"> (</w:delText>
        </w:r>
        <w:r w:rsidDel="008601FF">
          <w:rPr>
            <w:bCs/>
            <w:i/>
            <w:color w:val="000000"/>
          </w:rPr>
          <w:delText>Block 3)</w:delText>
        </w:r>
      </w:del>
    </w:p>
    <w:p w14:paraId="5B524783" w14:textId="77777777" w:rsidR="00FF0833" w:rsidRPr="00617ECE" w:rsidRDefault="00FF0833" w:rsidP="00FF0833">
      <w:pPr>
        <w:pStyle w:val="ListParagraph"/>
        <w:spacing w:line="480" w:lineRule="auto"/>
        <w:ind w:left="0" w:firstLine="720"/>
        <w:jc w:val="both"/>
        <w:rPr>
          <w:i/>
        </w:rPr>
      </w:pPr>
      <w:r>
        <w:t>To further follow up the mixed finding in Experiment 1.2 that the illusory flash “pushes” out the perceived location of the veridical flashes, we also compared the reported positions of the first and last flashes in the 3b2f conditions for the trials in which an illusion was perceived to the reported positions of the first and last flashes when an illusion was not perceived.  For all four comparisons (left and right motion for the first and the last flash), there was no significant difference in reported flash location (Related</w:t>
      </w:r>
      <w:r w:rsidRPr="00D67EDE">
        <w:t xml:space="preserve"> </w:t>
      </w:r>
      <w:r>
        <w:t xml:space="preserve">Samples Wilcoxon Signed Rank Test, all </w:t>
      </w:r>
      <w:r>
        <w:rPr>
          <w:i/>
        </w:rPr>
        <w:t xml:space="preserve">p </w:t>
      </w:r>
      <w:r>
        <w:t>&gt; 0.05).</w:t>
      </w:r>
    </w:p>
    <w:p w14:paraId="7E8E62AC" w14:textId="77777777" w:rsidR="00FF0833" w:rsidRDefault="00FF0833"/>
    <w:sectPr w:rsidR="00FF0833" w:rsidSect="00833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lle Stiles">
    <w15:presenceInfo w15:providerId="None" w15:userId="Noelle Sti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33"/>
    <w:rsid w:val="00012F6F"/>
    <w:rsid w:val="00013956"/>
    <w:rsid w:val="000162DC"/>
    <w:rsid w:val="000741DB"/>
    <w:rsid w:val="0007501E"/>
    <w:rsid w:val="000C1759"/>
    <w:rsid w:val="0011140B"/>
    <w:rsid w:val="00145D5B"/>
    <w:rsid w:val="00164047"/>
    <w:rsid w:val="00196DF2"/>
    <w:rsid w:val="001B6D03"/>
    <w:rsid w:val="001C077A"/>
    <w:rsid w:val="002050FB"/>
    <w:rsid w:val="00212BF1"/>
    <w:rsid w:val="00215FBF"/>
    <w:rsid w:val="00224A39"/>
    <w:rsid w:val="00243328"/>
    <w:rsid w:val="002439E7"/>
    <w:rsid w:val="0024421E"/>
    <w:rsid w:val="0024545C"/>
    <w:rsid w:val="00251B78"/>
    <w:rsid w:val="00253CD4"/>
    <w:rsid w:val="00257284"/>
    <w:rsid w:val="00285193"/>
    <w:rsid w:val="002A6279"/>
    <w:rsid w:val="002B205F"/>
    <w:rsid w:val="002E25BD"/>
    <w:rsid w:val="00311958"/>
    <w:rsid w:val="00322715"/>
    <w:rsid w:val="003306AB"/>
    <w:rsid w:val="00330957"/>
    <w:rsid w:val="00333070"/>
    <w:rsid w:val="00370A44"/>
    <w:rsid w:val="003A5C29"/>
    <w:rsid w:val="003F3898"/>
    <w:rsid w:val="00406B4E"/>
    <w:rsid w:val="00413908"/>
    <w:rsid w:val="00420478"/>
    <w:rsid w:val="00424DD5"/>
    <w:rsid w:val="00432D94"/>
    <w:rsid w:val="00447651"/>
    <w:rsid w:val="004B05EC"/>
    <w:rsid w:val="004B4F83"/>
    <w:rsid w:val="005059EA"/>
    <w:rsid w:val="005670C4"/>
    <w:rsid w:val="00583DFC"/>
    <w:rsid w:val="005922F3"/>
    <w:rsid w:val="00593D60"/>
    <w:rsid w:val="005E0543"/>
    <w:rsid w:val="005F7346"/>
    <w:rsid w:val="00637623"/>
    <w:rsid w:val="00642C64"/>
    <w:rsid w:val="00644946"/>
    <w:rsid w:val="00670E78"/>
    <w:rsid w:val="006714F8"/>
    <w:rsid w:val="006734D6"/>
    <w:rsid w:val="00690AAB"/>
    <w:rsid w:val="006A5332"/>
    <w:rsid w:val="006C0485"/>
    <w:rsid w:val="006C5FEF"/>
    <w:rsid w:val="006D7AEB"/>
    <w:rsid w:val="006D7E18"/>
    <w:rsid w:val="0071267E"/>
    <w:rsid w:val="007248BA"/>
    <w:rsid w:val="00726685"/>
    <w:rsid w:val="00753E1B"/>
    <w:rsid w:val="00754F9E"/>
    <w:rsid w:val="007870C3"/>
    <w:rsid w:val="007B5C2A"/>
    <w:rsid w:val="007C18B7"/>
    <w:rsid w:val="007E2A51"/>
    <w:rsid w:val="007F07CA"/>
    <w:rsid w:val="0082188D"/>
    <w:rsid w:val="0082262D"/>
    <w:rsid w:val="008335E6"/>
    <w:rsid w:val="00842964"/>
    <w:rsid w:val="008601FF"/>
    <w:rsid w:val="00867753"/>
    <w:rsid w:val="00882E27"/>
    <w:rsid w:val="00886CF5"/>
    <w:rsid w:val="00886F86"/>
    <w:rsid w:val="008914AF"/>
    <w:rsid w:val="008A11AB"/>
    <w:rsid w:val="008C25AD"/>
    <w:rsid w:val="008C4ECD"/>
    <w:rsid w:val="008F7B09"/>
    <w:rsid w:val="0090627F"/>
    <w:rsid w:val="00935392"/>
    <w:rsid w:val="00977FE3"/>
    <w:rsid w:val="009C3C17"/>
    <w:rsid w:val="00A40E9F"/>
    <w:rsid w:val="00A57BF4"/>
    <w:rsid w:val="00A86B8A"/>
    <w:rsid w:val="00A908AC"/>
    <w:rsid w:val="00A973E9"/>
    <w:rsid w:val="00AA15B7"/>
    <w:rsid w:val="00AC0261"/>
    <w:rsid w:val="00AC4D04"/>
    <w:rsid w:val="00AE08D5"/>
    <w:rsid w:val="00AF448F"/>
    <w:rsid w:val="00B00654"/>
    <w:rsid w:val="00B01F15"/>
    <w:rsid w:val="00B031D7"/>
    <w:rsid w:val="00B0724C"/>
    <w:rsid w:val="00BA37B6"/>
    <w:rsid w:val="00BA43BB"/>
    <w:rsid w:val="00BB73A9"/>
    <w:rsid w:val="00C1519B"/>
    <w:rsid w:val="00C20820"/>
    <w:rsid w:val="00C26799"/>
    <w:rsid w:val="00C34A1B"/>
    <w:rsid w:val="00C3696A"/>
    <w:rsid w:val="00C36C0C"/>
    <w:rsid w:val="00C47070"/>
    <w:rsid w:val="00C81817"/>
    <w:rsid w:val="00CA686A"/>
    <w:rsid w:val="00CC06B6"/>
    <w:rsid w:val="00CD06F4"/>
    <w:rsid w:val="00D34E4A"/>
    <w:rsid w:val="00D450AE"/>
    <w:rsid w:val="00D869AE"/>
    <w:rsid w:val="00D96F19"/>
    <w:rsid w:val="00DB2E50"/>
    <w:rsid w:val="00DC535E"/>
    <w:rsid w:val="00DD72FB"/>
    <w:rsid w:val="00DF349E"/>
    <w:rsid w:val="00E01E57"/>
    <w:rsid w:val="00E30EB6"/>
    <w:rsid w:val="00E44AAE"/>
    <w:rsid w:val="00E90B04"/>
    <w:rsid w:val="00EA708F"/>
    <w:rsid w:val="00EC5047"/>
    <w:rsid w:val="00EC7CF6"/>
    <w:rsid w:val="00EE5824"/>
    <w:rsid w:val="00F064E4"/>
    <w:rsid w:val="00F21D1A"/>
    <w:rsid w:val="00F32225"/>
    <w:rsid w:val="00F366F5"/>
    <w:rsid w:val="00F50155"/>
    <w:rsid w:val="00F54192"/>
    <w:rsid w:val="00F7381F"/>
    <w:rsid w:val="00F76C4E"/>
    <w:rsid w:val="00F81201"/>
    <w:rsid w:val="00FB7BCF"/>
    <w:rsid w:val="00FF08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D6F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83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33"/>
    <w:pPr>
      <w:ind w:left="720"/>
      <w:contextualSpacing/>
    </w:pPr>
  </w:style>
  <w:style w:type="table" w:styleId="TableGrid">
    <w:name w:val="Table Grid"/>
    <w:basedOn w:val="TableNormal"/>
    <w:uiPriority w:val="59"/>
    <w:rsid w:val="00FF0833"/>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0C4"/>
    <w:rPr>
      <w:sz w:val="18"/>
      <w:szCs w:val="18"/>
    </w:rPr>
  </w:style>
  <w:style w:type="character" w:customStyle="1" w:styleId="BalloonTextChar">
    <w:name w:val="Balloon Text Char"/>
    <w:basedOn w:val="DefaultParagraphFont"/>
    <w:link w:val="BalloonText"/>
    <w:uiPriority w:val="99"/>
    <w:semiHidden/>
    <w:rsid w:val="005670C4"/>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Stiles</dc:creator>
  <cp:keywords/>
  <dc:description/>
  <cp:lastModifiedBy>Noelle Stiles</cp:lastModifiedBy>
  <cp:revision>4</cp:revision>
  <dcterms:created xsi:type="dcterms:W3CDTF">2018-09-10T23:19:00Z</dcterms:created>
  <dcterms:modified xsi:type="dcterms:W3CDTF">2018-09-11T00:42:00Z</dcterms:modified>
</cp:coreProperties>
</file>